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9BD0" w14:textId="618E9396" w:rsidR="004546BA" w:rsidRPr="006D2339" w:rsidDel="00630391" w:rsidRDefault="007B1D99" w:rsidP="006D2339">
      <w:pPr>
        <w:tabs>
          <w:tab w:val="center" w:pos="4968"/>
        </w:tabs>
        <w:jc w:val="center"/>
        <w:rPr>
          <w:del w:id="0" w:author="Author" w:date="2020-12-01T09:46:00Z"/>
          <w:b/>
          <w:szCs w:val="24"/>
        </w:rPr>
      </w:pPr>
      <w:del w:id="1" w:author="Author" w:date="2020-12-01T09:46:00Z">
        <w:r w:rsidDel="00630391">
          <w:rPr>
            <w:b/>
            <w:szCs w:val="24"/>
          </w:rPr>
          <w:delText>UMPNC-</w:delText>
        </w:r>
        <w:r w:rsidR="00D54BA8" w:rsidDel="00630391">
          <w:rPr>
            <w:b/>
            <w:szCs w:val="24"/>
          </w:rPr>
          <w:delText>MNA</w:delText>
        </w:r>
      </w:del>
    </w:p>
    <w:p w14:paraId="495155FA" w14:textId="35C0C872" w:rsidR="004546BA" w:rsidRPr="006D2339" w:rsidDel="00630391" w:rsidRDefault="004546BA" w:rsidP="006D2339">
      <w:pPr>
        <w:tabs>
          <w:tab w:val="center" w:pos="4968"/>
        </w:tabs>
        <w:jc w:val="center"/>
        <w:rPr>
          <w:del w:id="2" w:author="Author" w:date="2020-12-01T09:46:00Z"/>
          <w:b/>
          <w:szCs w:val="24"/>
        </w:rPr>
      </w:pPr>
    </w:p>
    <w:p w14:paraId="505C2260" w14:textId="2402C67B" w:rsidR="004546BA" w:rsidRPr="006D2339" w:rsidDel="00630391" w:rsidRDefault="004546BA" w:rsidP="006D2339">
      <w:pPr>
        <w:tabs>
          <w:tab w:val="center" w:pos="4968"/>
        </w:tabs>
        <w:jc w:val="center"/>
        <w:rPr>
          <w:del w:id="3" w:author="Author" w:date="2020-12-01T09:46:00Z"/>
          <w:b/>
          <w:szCs w:val="24"/>
        </w:rPr>
      </w:pPr>
      <w:del w:id="4" w:author="Author" w:date="2020-12-01T09:46:00Z">
        <w:r w:rsidRPr="006D2339" w:rsidDel="00630391">
          <w:rPr>
            <w:b/>
            <w:szCs w:val="24"/>
          </w:rPr>
          <w:delText>To</w:delText>
        </w:r>
      </w:del>
    </w:p>
    <w:p w14:paraId="799F8C72" w14:textId="19851FBF" w:rsidR="004546BA" w:rsidRPr="006D2339" w:rsidDel="00630391" w:rsidRDefault="004546BA" w:rsidP="006D2339">
      <w:pPr>
        <w:jc w:val="center"/>
        <w:rPr>
          <w:del w:id="5" w:author="Author" w:date="2020-12-01T09:46:00Z"/>
          <w:b/>
          <w:szCs w:val="24"/>
        </w:rPr>
      </w:pPr>
    </w:p>
    <w:p w14:paraId="3E9425D5" w14:textId="11098B54" w:rsidR="006D2339" w:rsidDel="00630391" w:rsidRDefault="00D54BA8" w:rsidP="006D2339">
      <w:pPr>
        <w:suppressAutoHyphens/>
        <w:jc w:val="center"/>
        <w:rPr>
          <w:del w:id="6" w:author="Author" w:date="2020-12-01T09:46:00Z"/>
          <w:b/>
        </w:rPr>
      </w:pPr>
      <w:del w:id="7" w:author="Author" w:date="2020-12-01T09:46:00Z">
        <w:r w:rsidDel="00630391">
          <w:rPr>
            <w:b/>
          </w:rPr>
          <w:delText>The Regents of the University of Michigan</w:delText>
        </w:r>
      </w:del>
    </w:p>
    <w:p w14:paraId="79B7551A" w14:textId="3632BE94" w:rsidR="00B47B92" w:rsidDel="00630391" w:rsidRDefault="00B47B92" w:rsidP="006D2339">
      <w:pPr>
        <w:suppressAutoHyphens/>
        <w:jc w:val="center"/>
        <w:rPr>
          <w:del w:id="8" w:author="Author" w:date="2020-12-01T09:46:00Z"/>
          <w:b/>
        </w:rPr>
      </w:pPr>
    </w:p>
    <w:p w14:paraId="5DD8034F" w14:textId="66EA7822" w:rsidR="004546BA" w:rsidRPr="006D2339" w:rsidDel="00630391" w:rsidRDefault="00EA5EFD" w:rsidP="006D2339">
      <w:pPr>
        <w:pStyle w:val="Heading1"/>
        <w:tabs>
          <w:tab w:val="center" w:pos="4824"/>
        </w:tabs>
        <w:rPr>
          <w:del w:id="9" w:author="Author" w:date="2020-12-01T09:46:00Z"/>
          <w:rFonts w:ascii="Times New Roman" w:hAnsi="Times New Roman"/>
          <w:sz w:val="24"/>
          <w:szCs w:val="24"/>
          <w:u w:val="none"/>
        </w:rPr>
      </w:pPr>
      <w:del w:id="10" w:author="Author" w:date="2020-12-01T09:46:00Z">
        <w:r w:rsidDel="00630391">
          <w:rPr>
            <w:rFonts w:ascii="Times New Roman" w:hAnsi="Times New Roman"/>
            <w:sz w:val="24"/>
            <w:szCs w:val="24"/>
            <w:u w:val="none"/>
          </w:rPr>
          <w:delText>Package Proposal Dated</w:delText>
        </w:r>
        <w:r w:rsidR="004546BA" w:rsidRPr="006D2339" w:rsidDel="00630391">
          <w:rPr>
            <w:rFonts w:ascii="Times New Roman" w:hAnsi="Times New Roman"/>
            <w:sz w:val="24"/>
            <w:szCs w:val="24"/>
            <w:u w:val="none"/>
          </w:rPr>
          <w:delText xml:space="preserve">:  </w:delText>
        </w:r>
        <w:r w:rsidR="0087305B" w:rsidDel="00630391">
          <w:rPr>
            <w:rFonts w:ascii="Times New Roman" w:hAnsi="Times New Roman"/>
            <w:sz w:val="24"/>
            <w:szCs w:val="24"/>
            <w:u w:val="none"/>
          </w:rPr>
          <w:delText>11/24</w:delText>
        </w:r>
        <w:r w:rsidR="003E7F51" w:rsidDel="00630391">
          <w:rPr>
            <w:rFonts w:ascii="Times New Roman" w:hAnsi="Times New Roman"/>
            <w:sz w:val="24"/>
            <w:szCs w:val="24"/>
            <w:u w:val="none"/>
          </w:rPr>
          <w:delText>/20</w:delText>
        </w:r>
        <w:r w:rsidR="0094753D" w:rsidDel="00630391">
          <w:rPr>
            <w:rFonts w:ascii="Times New Roman" w:hAnsi="Times New Roman"/>
            <w:sz w:val="24"/>
            <w:szCs w:val="24"/>
            <w:u w:val="none"/>
          </w:rPr>
          <w:delText>20</w:delText>
        </w:r>
        <w:r w:rsidR="000C3B95" w:rsidDel="00630391">
          <w:rPr>
            <w:rFonts w:ascii="Times New Roman" w:hAnsi="Times New Roman"/>
            <w:sz w:val="24"/>
            <w:szCs w:val="24"/>
            <w:u w:val="none"/>
          </w:rPr>
          <w:delText xml:space="preserve"> </w:delText>
        </w:r>
      </w:del>
    </w:p>
    <w:p w14:paraId="199DF85C" w14:textId="5B86464F" w:rsidR="000E6C8B" w:rsidRPr="00564DDA" w:rsidRDefault="00630391" w:rsidP="006D2339">
      <w:pPr>
        <w:pBdr>
          <w:bottom w:val="single" w:sz="12" w:space="1" w:color="auto"/>
        </w:pBdr>
        <w:tabs>
          <w:tab w:val="center" w:pos="4968"/>
        </w:tabs>
        <w:jc w:val="center"/>
        <w:rPr>
          <w:b/>
          <w:szCs w:val="24"/>
        </w:rPr>
      </w:pPr>
      <w:bookmarkStart w:id="11" w:name="Section_17____WORK_RULES"/>
      <w:bookmarkEnd w:id="11"/>
      <w:ins w:id="12" w:author="Author" w:date="2020-12-01T09:46:00Z">
        <w:r>
          <w:rPr>
            <w:b/>
            <w:szCs w:val="24"/>
          </w:rPr>
          <w:t>UMPNC/MNA Counterproposal to</w:t>
        </w:r>
      </w:ins>
      <w:ins w:id="13" w:author="Author" w:date="2020-12-02T09:47:00Z">
        <w:r w:rsidR="00DB1A06">
          <w:rPr>
            <w:b/>
            <w:szCs w:val="24"/>
          </w:rPr>
          <w:t xml:space="preserve"> the</w:t>
        </w:r>
      </w:ins>
      <w:ins w:id="14" w:author="Author" w:date="2020-12-01T09:46:00Z">
        <w:r>
          <w:rPr>
            <w:b/>
            <w:szCs w:val="24"/>
          </w:rPr>
          <w:t xml:space="preserve"> University – 12/2/2020</w:t>
        </w:r>
      </w:ins>
    </w:p>
    <w:p w14:paraId="6927A0CA" w14:textId="77777777" w:rsidR="00564DDA" w:rsidRPr="00564DDA" w:rsidRDefault="00564DDA" w:rsidP="004A37D7">
      <w:pPr>
        <w:rPr>
          <w:szCs w:val="24"/>
        </w:rPr>
      </w:pPr>
    </w:p>
    <w:p w14:paraId="7BBA3053" w14:textId="721D2864" w:rsidR="00EA5EFD" w:rsidRDefault="00EA5EFD" w:rsidP="00EA5EFD">
      <w:pPr>
        <w:widowControl/>
        <w:rPr>
          <w:szCs w:val="24"/>
        </w:rPr>
      </w:pPr>
      <w:r>
        <w:rPr>
          <w:szCs w:val="24"/>
        </w:rPr>
        <w:t xml:space="preserve">The Association’s package proposal contains the </w:t>
      </w:r>
      <w:r w:rsidR="00B87298">
        <w:rPr>
          <w:szCs w:val="24"/>
        </w:rPr>
        <w:t xml:space="preserve">concepts </w:t>
      </w:r>
      <w:r>
        <w:rPr>
          <w:szCs w:val="24"/>
        </w:rPr>
        <w:t xml:space="preserve">listed below regarding economic and non-economic proposals. </w:t>
      </w:r>
      <w:del w:id="15" w:author="Author" w:date="2020-12-01T09:59:00Z">
        <w:r w:rsidDel="00146964">
          <w:rPr>
            <w:szCs w:val="24"/>
          </w:rPr>
          <w:delText>Rejection of any portion of this complete package proposal constitutes rejection of the entire package:</w:delText>
        </w:r>
      </w:del>
    </w:p>
    <w:p w14:paraId="691AA838" w14:textId="77777777" w:rsidR="00EA5EFD" w:rsidRDefault="00EA5EFD" w:rsidP="00EA5EFD">
      <w:pPr>
        <w:widowControl/>
        <w:rPr>
          <w:szCs w:val="24"/>
        </w:rPr>
      </w:pPr>
    </w:p>
    <w:p w14:paraId="29557DC7" w14:textId="0C50F0D2" w:rsidR="00196D20" w:rsidRDefault="00196D20" w:rsidP="00EA5EFD">
      <w:pPr>
        <w:pStyle w:val="ListParagraph"/>
        <w:widowControl/>
        <w:numPr>
          <w:ilvl w:val="0"/>
          <w:numId w:val="93"/>
        </w:numPr>
        <w:rPr>
          <w:ins w:id="16" w:author="Author" w:date="2020-12-01T09:47:00Z"/>
          <w:szCs w:val="24"/>
        </w:rPr>
      </w:pPr>
      <w:r>
        <w:rPr>
          <w:b/>
          <w:szCs w:val="24"/>
        </w:rPr>
        <w:t xml:space="preserve">Personal Protective Equipment: </w:t>
      </w:r>
      <w:r>
        <w:rPr>
          <w:szCs w:val="24"/>
        </w:rPr>
        <w:t>The employer shall, on a daily basis</w:t>
      </w:r>
      <w:r w:rsidR="00160F94">
        <w:rPr>
          <w:szCs w:val="24"/>
        </w:rPr>
        <w:t xml:space="preserve"> and at its own expense</w:t>
      </w:r>
      <w:r>
        <w:rPr>
          <w:szCs w:val="24"/>
        </w:rPr>
        <w:t xml:space="preserve">, provide new respirator masks with N-95 or higher ratings to all bargaining unit employees who provide care to or interact with COVID positive or suspected patients. </w:t>
      </w:r>
      <w:r w:rsidR="00D80296">
        <w:rPr>
          <w:szCs w:val="24"/>
        </w:rPr>
        <w:t>In the event that, due to an unavoidable widespread shortage, the employer is unable to provide such masks, the Employer shall permit bargaining unit employees to utilize their own masks, provided that the masks provide equal or greater protection.</w:t>
      </w:r>
    </w:p>
    <w:p w14:paraId="18335CF7" w14:textId="409D6B35" w:rsidR="00630391" w:rsidRPr="00630391" w:rsidDel="00DB1A06" w:rsidRDefault="00630391">
      <w:pPr>
        <w:widowControl/>
        <w:rPr>
          <w:del w:id="17" w:author="Author" w:date="2020-12-02T09:45:00Z"/>
          <w:szCs w:val="24"/>
        </w:rPr>
        <w:pPrChange w:id="18" w:author="Author" w:date="2020-12-01T09:47:00Z">
          <w:pPr>
            <w:pStyle w:val="ListParagraph"/>
            <w:widowControl/>
            <w:numPr>
              <w:numId w:val="93"/>
            </w:numPr>
            <w:ind w:hanging="360"/>
          </w:pPr>
        </w:pPrChange>
      </w:pPr>
      <w:ins w:id="19" w:author="Author" w:date="2020-12-01T09:47:00Z">
        <w:del w:id="20" w:author="Author" w:date="2020-12-02T09:45:00Z">
          <w:r w:rsidDel="00DB1A06">
            <w:rPr>
              <w:szCs w:val="24"/>
            </w:rPr>
            <w:delText>PPE Dashboard already exists and is updated daily.</w:delText>
          </w:r>
        </w:del>
      </w:ins>
    </w:p>
    <w:p w14:paraId="5F0EA702" w14:textId="77777777" w:rsidR="00347DF4" w:rsidRDefault="00347DF4" w:rsidP="00347DF4">
      <w:pPr>
        <w:widowControl/>
        <w:rPr>
          <w:szCs w:val="24"/>
        </w:rPr>
      </w:pPr>
    </w:p>
    <w:p w14:paraId="66F17C0D" w14:textId="760A8303" w:rsidR="00C66477" w:rsidRPr="002604FD" w:rsidDel="00630391" w:rsidRDefault="00BB3437">
      <w:pPr>
        <w:pStyle w:val="ListParagraph"/>
        <w:widowControl/>
        <w:spacing w:after="160" w:line="259" w:lineRule="auto"/>
        <w:contextualSpacing/>
        <w:rPr>
          <w:del w:id="21" w:author="Author" w:date="2020-12-01T09:47:00Z"/>
          <w:b/>
        </w:rPr>
        <w:pPrChange w:id="22" w:author="Author" w:date="2020-12-01T09:47:00Z">
          <w:pPr>
            <w:pStyle w:val="ListParagraph"/>
            <w:widowControl/>
            <w:numPr>
              <w:ilvl w:val="1"/>
              <w:numId w:val="94"/>
            </w:numPr>
            <w:spacing w:after="160" w:line="259" w:lineRule="auto"/>
            <w:ind w:left="1440" w:hanging="360"/>
            <w:contextualSpacing/>
          </w:pPr>
        </w:pPrChange>
      </w:pPr>
      <w:del w:id="23" w:author="Author" w:date="2020-12-01T09:47:00Z">
        <w:r w:rsidRPr="00C66477" w:rsidDel="00630391">
          <w:rPr>
            <w:b/>
            <w:szCs w:val="24"/>
          </w:rPr>
          <w:delText>PPE Dashboard</w:delText>
        </w:r>
        <w:r w:rsidR="00347DF4" w:rsidRPr="00C66477" w:rsidDel="00630391">
          <w:rPr>
            <w:b/>
            <w:szCs w:val="24"/>
          </w:rPr>
          <w:delText xml:space="preserve">: </w:delText>
        </w:r>
        <w:r w:rsidR="00C66477" w:rsidDel="00630391">
          <w:delText>The Employer will create and maintain a web-based dashboard, which will be accessible to all bargaining unit members and the Michigan Medicine community, which will display daily updates on the Employer’s current inventory, including but not limited to the following:</w:delText>
        </w:r>
      </w:del>
    </w:p>
    <w:p w14:paraId="5930EBBE" w14:textId="563B3AB7" w:rsidR="00C66477" w:rsidDel="00630391" w:rsidRDefault="00C66477">
      <w:pPr>
        <w:pStyle w:val="ListParagraph"/>
        <w:widowControl/>
        <w:rPr>
          <w:del w:id="24" w:author="Author" w:date="2020-12-01T09:47:00Z"/>
        </w:rPr>
        <w:pPrChange w:id="25" w:author="Author" w:date="2020-12-01T09:47:00Z">
          <w:pPr>
            <w:pStyle w:val="ListParagraph"/>
            <w:widowControl/>
            <w:numPr>
              <w:ilvl w:val="2"/>
              <w:numId w:val="94"/>
            </w:numPr>
            <w:ind w:left="2160" w:hanging="180"/>
          </w:pPr>
        </w:pPrChange>
      </w:pPr>
      <w:del w:id="26" w:author="Author" w:date="2020-12-01T09:47:00Z">
        <w:r w:rsidDel="00630391">
          <w:delText>N95 respirator masks (daily “burn” rate and total number on hand);</w:delText>
        </w:r>
      </w:del>
    </w:p>
    <w:p w14:paraId="44D0BCE0" w14:textId="02D7ACEF" w:rsidR="00C66477" w:rsidDel="00630391" w:rsidRDefault="00C66477">
      <w:pPr>
        <w:pStyle w:val="ListParagraph"/>
        <w:widowControl/>
        <w:rPr>
          <w:del w:id="27" w:author="Author" w:date="2020-12-01T09:47:00Z"/>
        </w:rPr>
        <w:pPrChange w:id="28" w:author="Author" w:date="2020-12-01T09:47:00Z">
          <w:pPr>
            <w:pStyle w:val="ListParagraph"/>
            <w:widowControl/>
            <w:numPr>
              <w:ilvl w:val="2"/>
              <w:numId w:val="94"/>
            </w:numPr>
            <w:ind w:left="2160" w:hanging="180"/>
          </w:pPr>
        </w:pPrChange>
      </w:pPr>
      <w:del w:id="29" w:author="Author" w:date="2020-12-01T09:47:00Z">
        <w:r w:rsidDel="00630391">
          <w:delText>Disposable and non-disposable isolation gowns (daily “burn” rate and total number on hand);</w:delText>
        </w:r>
      </w:del>
    </w:p>
    <w:p w14:paraId="16EAC9F3" w14:textId="770FEDC0" w:rsidR="00C66477" w:rsidDel="00630391" w:rsidRDefault="00C66477">
      <w:pPr>
        <w:pStyle w:val="ListParagraph"/>
        <w:widowControl/>
        <w:rPr>
          <w:del w:id="30" w:author="Author" w:date="2020-12-01T09:47:00Z"/>
        </w:rPr>
        <w:pPrChange w:id="31" w:author="Author" w:date="2020-12-01T09:47:00Z">
          <w:pPr>
            <w:pStyle w:val="ListParagraph"/>
            <w:widowControl/>
            <w:numPr>
              <w:ilvl w:val="2"/>
              <w:numId w:val="94"/>
            </w:numPr>
            <w:ind w:left="2160" w:hanging="180"/>
          </w:pPr>
        </w:pPrChange>
      </w:pPr>
      <w:del w:id="32" w:author="Author" w:date="2020-12-01T09:47:00Z">
        <w:r w:rsidDel="00630391">
          <w:delText>Disposable face shields/eye protection (daily “burn” rate and number on hand);</w:delText>
        </w:r>
      </w:del>
    </w:p>
    <w:p w14:paraId="48522A52" w14:textId="3AF10104" w:rsidR="00C66477" w:rsidDel="00630391" w:rsidRDefault="00C66477">
      <w:pPr>
        <w:pStyle w:val="ListParagraph"/>
        <w:widowControl/>
        <w:rPr>
          <w:del w:id="33" w:author="Author" w:date="2020-12-01T09:47:00Z"/>
        </w:rPr>
        <w:pPrChange w:id="34" w:author="Author" w:date="2020-12-01T09:47:00Z">
          <w:pPr>
            <w:pStyle w:val="ListParagraph"/>
            <w:widowControl/>
            <w:numPr>
              <w:ilvl w:val="2"/>
              <w:numId w:val="94"/>
            </w:numPr>
            <w:ind w:left="2160" w:hanging="180"/>
          </w:pPr>
        </w:pPrChange>
      </w:pPr>
      <w:del w:id="35" w:author="Author" w:date="2020-12-01T09:47:00Z">
        <w:r w:rsidDel="00630391">
          <w:delText>Powered Air Purifying Respirators (number on hand).</w:delText>
        </w:r>
      </w:del>
    </w:p>
    <w:p w14:paraId="4D24FA8A" w14:textId="77777777" w:rsidR="0087305B" w:rsidRDefault="0087305B">
      <w:pPr>
        <w:pStyle w:val="ListParagraph"/>
        <w:widowControl/>
        <w:spacing w:after="160" w:line="259" w:lineRule="auto"/>
        <w:contextualSpacing/>
        <w:rPr>
          <w:b/>
        </w:rPr>
        <w:pPrChange w:id="36" w:author="Author" w:date="2020-12-01T09:47:00Z">
          <w:pPr>
            <w:pStyle w:val="ListParagraph"/>
            <w:widowControl/>
            <w:numPr>
              <w:numId w:val="94"/>
            </w:numPr>
            <w:spacing w:after="160" w:line="259" w:lineRule="auto"/>
            <w:ind w:hanging="360"/>
            <w:contextualSpacing/>
          </w:pPr>
        </w:pPrChange>
      </w:pPr>
      <w:r w:rsidRPr="00050563">
        <w:rPr>
          <w:b/>
        </w:rPr>
        <w:t xml:space="preserve">Donning and Doffing </w:t>
      </w:r>
      <w:r>
        <w:rPr>
          <w:b/>
        </w:rPr>
        <w:t>Procedures</w:t>
      </w:r>
    </w:p>
    <w:p w14:paraId="1EAC5F85" w14:textId="77777777" w:rsidR="0087305B" w:rsidRDefault="0087305B" w:rsidP="0087305B">
      <w:pPr>
        <w:pStyle w:val="ListParagraph"/>
        <w:widowControl/>
        <w:numPr>
          <w:ilvl w:val="1"/>
          <w:numId w:val="94"/>
        </w:numPr>
        <w:spacing w:after="160" w:line="259" w:lineRule="auto"/>
        <w:contextualSpacing/>
        <w:rPr>
          <w:b/>
        </w:rPr>
      </w:pPr>
      <w:r>
        <w:t>All units housing confirmed COVID-19 patients or PUI will utilize donning/doffing monitors, who will assist registered nurses in following safe and proper donning and doffing of PPE.</w:t>
      </w:r>
    </w:p>
    <w:p w14:paraId="314D3E3E" w14:textId="7010175F" w:rsidR="0087305B" w:rsidRPr="0087305B" w:rsidRDefault="0087305B" w:rsidP="0087305B">
      <w:pPr>
        <w:pStyle w:val="ListParagraph"/>
        <w:widowControl/>
        <w:numPr>
          <w:ilvl w:val="1"/>
          <w:numId w:val="94"/>
        </w:numPr>
        <w:spacing w:after="160" w:line="259" w:lineRule="auto"/>
        <w:contextualSpacing/>
        <w:rPr>
          <w:b/>
        </w:rPr>
      </w:pPr>
      <w:r>
        <w:t xml:space="preserve">Each patient </w:t>
      </w:r>
      <w:del w:id="37" w:author="Author" w:date="2020-12-01T09:48:00Z">
        <w:r w:rsidDel="00630391">
          <w:delText xml:space="preserve">room </w:delText>
        </w:r>
      </w:del>
      <w:ins w:id="38" w:author="Author" w:date="2020-12-01T09:48:00Z">
        <w:r w:rsidR="00630391">
          <w:t xml:space="preserve">care area </w:t>
        </w:r>
      </w:ins>
      <w:r>
        <w:t>will have a “clean” table and a “dirty” table, located in safe and appropriate areas, to aid proper doffing of used PPE and donning of new PPE, and to prevent contamination of new PPE.</w:t>
      </w:r>
    </w:p>
    <w:p w14:paraId="19074179" w14:textId="381A6069" w:rsidR="00C73D2D" w:rsidRPr="001C6050" w:rsidRDefault="00C73D2D" w:rsidP="001C6050">
      <w:pPr>
        <w:widowControl/>
        <w:rPr>
          <w:szCs w:val="24"/>
        </w:rPr>
      </w:pPr>
    </w:p>
    <w:p w14:paraId="2154FF4C" w14:textId="50EDF134" w:rsidR="009E392B" w:rsidRDefault="00160F94" w:rsidP="009E392B">
      <w:pPr>
        <w:pStyle w:val="ListParagraph"/>
        <w:widowControl/>
        <w:numPr>
          <w:ilvl w:val="0"/>
          <w:numId w:val="93"/>
        </w:numPr>
        <w:spacing w:after="160" w:line="259" w:lineRule="auto"/>
        <w:contextualSpacing/>
      </w:pPr>
      <w:r w:rsidRPr="009E392B">
        <w:rPr>
          <w:b/>
          <w:szCs w:val="24"/>
        </w:rPr>
        <w:t>COVID-19 Testing</w:t>
      </w:r>
      <w:r w:rsidR="00C73D2D" w:rsidRPr="009E392B">
        <w:rPr>
          <w:b/>
          <w:szCs w:val="24"/>
        </w:rPr>
        <w:t xml:space="preserve"> and Exposure Notification</w:t>
      </w:r>
      <w:r w:rsidRPr="009E392B">
        <w:rPr>
          <w:b/>
          <w:szCs w:val="24"/>
        </w:rPr>
        <w:t xml:space="preserve">: </w:t>
      </w:r>
      <w:r w:rsidRPr="009E392B">
        <w:rPr>
          <w:szCs w:val="24"/>
        </w:rPr>
        <w:t>The employer shall</w:t>
      </w:r>
      <w:r w:rsidR="00F96A5D" w:rsidRPr="009E392B">
        <w:rPr>
          <w:szCs w:val="24"/>
        </w:rPr>
        <w:t>, at its own expense,</w:t>
      </w:r>
      <w:r w:rsidRPr="009E392B">
        <w:rPr>
          <w:szCs w:val="24"/>
        </w:rPr>
        <w:t xml:space="preserve"> provide</w:t>
      </w:r>
      <w:r w:rsidR="00F96A5D" w:rsidRPr="009E392B">
        <w:rPr>
          <w:szCs w:val="24"/>
        </w:rPr>
        <w:t xml:space="preserve"> </w:t>
      </w:r>
      <w:del w:id="39" w:author="Author" w:date="2020-12-01T09:48:00Z">
        <w:r w:rsidR="00F96A5D" w:rsidRPr="009E392B" w:rsidDel="00630391">
          <w:rPr>
            <w:szCs w:val="24"/>
          </w:rPr>
          <w:delText xml:space="preserve">rapid </w:delText>
        </w:r>
      </w:del>
      <w:r w:rsidR="00F96A5D" w:rsidRPr="009E392B">
        <w:rPr>
          <w:szCs w:val="24"/>
        </w:rPr>
        <w:t>COVID-19 testing</w:t>
      </w:r>
      <w:ins w:id="40" w:author="Author" w:date="2020-12-02T09:45:00Z">
        <w:r w:rsidR="00DB1A06">
          <w:rPr>
            <w:szCs w:val="24"/>
          </w:rPr>
          <w:t xml:space="preserve"> </w:t>
        </w:r>
      </w:ins>
      <w:ins w:id="41" w:author="Author" w:date="2020-12-01T09:48:00Z">
        <w:del w:id="42" w:author="Author" w:date="2020-12-02T09:45:00Z">
          <w:r w:rsidR="00630391" w:rsidDel="00DB1A06">
            <w:rPr>
              <w:szCs w:val="24"/>
            </w:rPr>
            <w:delText xml:space="preserve"> (the most rapid te</w:delText>
          </w:r>
        </w:del>
      </w:ins>
      <w:ins w:id="43" w:author="Author" w:date="2020-12-01T09:49:00Z">
        <w:del w:id="44" w:author="Author" w:date="2020-12-02T09:45:00Z">
          <w:r w:rsidR="00630391" w:rsidDel="00DB1A06">
            <w:rPr>
              <w:szCs w:val="24"/>
            </w:rPr>
            <w:delText>st is not the most reliable)</w:delText>
          </w:r>
        </w:del>
      </w:ins>
      <w:del w:id="45" w:author="Author" w:date="2020-12-02T09:45:00Z">
        <w:r w:rsidRPr="009E392B" w:rsidDel="00DB1A06">
          <w:rPr>
            <w:szCs w:val="24"/>
          </w:rPr>
          <w:delText xml:space="preserve"> </w:delText>
        </w:r>
      </w:del>
      <w:r w:rsidRPr="009E392B">
        <w:rPr>
          <w:szCs w:val="24"/>
        </w:rPr>
        <w:t>t</w:t>
      </w:r>
      <w:r w:rsidR="00F975DC" w:rsidRPr="009E392B">
        <w:rPr>
          <w:szCs w:val="24"/>
        </w:rPr>
        <w:t>o any bargaining unit employee</w:t>
      </w:r>
      <w:r w:rsidR="00F96A5D" w:rsidRPr="009E392B">
        <w:rPr>
          <w:szCs w:val="24"/>
        </w:rPr>
        <w:t xml:space="preserve"> upon that employee’</w:t>
      </w:r>
      <w:r w:rsidR="00C73D2D" w:rsidRPr="009E392B">
        <w:rPr>
          <w:szCs w:val="24"/>
        </w:rPr>
        <w:t>s request</w:t>
      </w:r>
      <w:r w:rsidR="009E392B" w:rsidRPr="009E392B">
        <w:rPr>
          <w:szCs w:val="24"/>
        </w:rPr>
        <w:t xml:space="preserve"> and to all exposed bargaining unit employees</w:t>
      </w:r>
      <w:r w:rsidR="00C73D2D" w:rsidRPr="009E392B">
        <w:rPr>
          <w:szCs w:val="24"/>
        </w:rPr>
        <w:t>.</w:t>
      </w:r>
      <w:r w:rsidR="009E392B" w:rsidRPr="009E392B">
        <w:rPr>
          <w:szCs w:val="24"/>
        </w:rPr>
        <w:t xml:space="preserve"> </w:t>
      </w:r>
      <w:r w:rsidR="009E392B">
        <w:t>No asymptomatic nurse will experience loss of pay or benefit while results of this voluntary test are pending</w:t>
      </w:r>
    </w:p>
    <w:p w14:paraId="1DA27A92" w14:textId="77777777" w:rsidR="009E392B" w:rsidRDefault="009E392B" w:rsidP="009E392B">
      <w:pPr>
        <w:pStyle w:val="ListParagraph"/>
      </w:pPr>
    </w:p>
    <w:p w14:paraId="2EC781CF" w14:textId="77777777" w:rsidR="0087305B" w:rsidRDefault="0087305B" w:rsidP="009E392B">
      <w:pPr>
        <w:pStyle w:val="ListParagraph"/>
      </w:pPr>
    </w:p>
    <w:p w14:paraId="5DBFAED1" w14:textId="1811D2BE" w:rsidR="009E392B" w:rsidRPr="00654FDB" w:rsidRDefault="009E392B" w:rsidP="009E392B">
      <w:pPr>
        <w:pStyle w:val="ListParagraph"/>
        <w:widowControl/>
        <w:numPr>
          <w:ilvl w:val="0"/>
          <w:numId w:val="93"/>
        </w:numPr>
        <w:spacing w:after="160" w:line="259" w:lineRule="auto"/>
        <w:contextualSpacing/>
      </w:pPr>
      <w:r>
        <w:rPr>
          <w:b/>
        </w:rPr>
        <w:t xml:space="preserve">COVID-19 Pay: </w:t>
      </w:r>
    </w:p>
    <w:p w14:paraId="09FE37C2" w14:textId="45DA6295" w:rsidR="009E392B" w:rsidRPr="009E392B" w:rsidRDefault="009E392B" w:rsidP="00F453EF">
      <w:pPr>
        <w:pStyle w:val="ListParagraph"/>
        <w:widowControl/>
        <w:numPr>
          <w:ilvl w:val="2"/>
          <w:numId w:val="97"/>
        </w:numPr>
        <w:spacing w:after="160" w:line="259" w:lineRule="auto"/>
        <w:ind w:left="1440"/>
        <w:contextualSpacing/>
        <w:rPr>
          <w:b/>
        </w:rPr>
      </w:pPr>
      <w:r>
        <w:rPr>
          <w:i/>
          <w:szCs w:val="24"/>
          <w:u w:val="single"/>
        </w:rPr>
        <w:t>Float</w:t>
      </w:r>
      <w:r w:rsidRPr="009E392B">
        <w:rPr>
          <w:i/>
          <w:szCs w:val="24"/>
          <w:u w:val="single"/>
        </w:rPr>
        <w:t xml:space="preserve"> Pay for Bargaining Unit Members Who Float to Other Units to Care for COVID-19 Patients</w:t>
      </w:r>
      <w:r w:rsidRPr="009E392B">
        <w:rPr>
          <w:szCs w:val="24"/>
          <w:u w:val="single"/>
        </w:rPr>
        <w:t>.</w:t>
      </w:r>
      <w:r w:rsidRPr="009E392B">
        <w:rPr>
          <w:szCs w:val="24"/>
        </w:rPr>
        <w:t xml:space="preserve"> </w:t>
      </w:r>
      <w:r>
        <w:t xml:space="preserve">All who fit the above description will receive time and a half (1.5x) pay for all hours worked away from the home unit/department. </w:t>
      </w:r>
    </w:p>
    <w:p w14:paraId="6FAF9C21" w14:textId="77777777" w:rsidR="009E392B" w:rsidRPr="009E392B" w:rsidRDefault="009E392B" w:rsidP="00F453EF">
      <w:pPr>
        <w:pStyle w:val="ListParagraph"/>
        <w:widowControl/>
        <w:spacing w:after="160" w:line="259" w:lineRule="auto"/>
        <w:ind w:left="1440"/>
        <w:contextualSpacing/>
        <w:rPr>
          <w:b/>
        </w:rPr>
      </w:pPr>
    </w:p>
    <w:p w14:paraId="00B560CB" w14:textId="5658E68C" w:rsidR="009E392B" w:rsidRPr="00DD51D9" w:rsidRDefault="009E392B" w:rsidP="00F453EF">
      <w:pPr>
        <w:pStyle w:val="ListParagraph"/>
        <w:widowControl/>
        <w:numPr>
          <w:ilvl w:val="2"/>
          <w:numId w:val="97"/>
        </w:numPr>
        <w:spacing w:after="160" w:line="259" w:lineRule="auto"/>
        <w:ind w:left="1440"/>
        <w:contextualSpacing/>
        <w:rPr>
          <w:b/>
        </w:rPr>
      </w:pPr>
      <w:r w:rsidRPr="00DD51D9">
        <w:rPr>
          <w:i/>
          <w:szCs w:val="24"/>
          <w:u w:val="single"/>
        </w:rPr>
        <w:t>COVID-</w:t>
      </w:r>
      <w:r w:rsidRPr="00DD51D9">
        <w:rPr>
          <w:i/>
          <w:u w:val="single"/>
        </w:rPr>
        <w:t>19 Pay for Bargaining Unit Members Whose Home Unit/Departments Have a Census Comprised of 25% or More COVID-positive Patients or PUIs</w:t>
      </w:r>
      <w:r>
        <w:rPr>
          <w:u w:val="single"/>
        </w:rPr>
        <w:t>.</w:t>
      </w:r>
      <w:r w:rsidRPr="009E392B">
        <w:t xml:space="preserve"> </w:t>
      </w:r>
      <w:r>
        <w:t>All who fit the above description will receive time and a half (1.5x) pay for all hours worked away from the home unit/department.</w:t>
      </w:r>
    </w:p>
    <w:p w14:paraId="34F78FC7" w14:textId="77777777" w:rsidR="00DD51D9" w:rsidRPr="00DD51D9" w:rsidRDefault="00DD51D9" w:rsidP="00F453EF">
      <w:pPr>
        <w:pStyle w:val="ListParagraph"/>
        <w:ind w:left="1080"/>
        <w:rPr>
          <w:b/>
        </w:rPr>
      </w:pPr>
    </w:p>
    <w:p w14:paraId="2E7AB828" w14:textId="4B337A60" w:rsidR="00DD51D9" w:rsidRPr="00CD32C7" w:rsidRDefault="00DD51D9" w:rsidP="00F453EF">
      <w:pPr>
        <w:pStyle w:val="ListParagraph"/>
        <w:widowControl/>
        <w:numPr>
          <w:ilvl w:val="2"/>
          <w:numId w:val="97"/>
        </w:numPr>
        <w:spacing w:after="160" w:line="259" w:lineRule="auto"/>
        <w:ind w:left="1440"/>
        <w:contextualSpacing/>
        <w:rPr>
          <w:b/>
        </w:rPr>
      </w:pPr>
      <w:r>
        <w:rPr>
          <w:i/>
          <w:u w:val="single"/>
        </w:rPr>
        <w:t>COVID-19 Pay for Bargaining Unit Members Whose Home Unit/Department is Converted to COVID-19 Unit.</w:t>
      </w:r>
      <w:r w:rsidRPr="00DD51D9">
        <w:rPr>
          <w:i/>
        </w:rPr>
        <w:t xml:space="preserve"> </w:t>
      </w:r>
      <w:r>
        <w:t>All who fit the above description will receive time and a half (1.5x) pay for all hours worked away from the home unit/department.</w:t>
      </w:r>
    </w:p>
    <w:p w14:paraId="061200FD" w14:textId="77777777" w:rsidR="00CD32C7" w:rsidRPr="00CD32C7" w:rsidRDefault="00CD32C7" w:rsidP="00F453EF">
      <w:pPr>
        <w:pStyle w:val="ListParagraph"/>
        <w:ind w:left="1080"/>
        <w:rPr>
          <w:b/>
        </w:rPr>
      </w:pPr>
    </w:p>
    <w:p w14:paraId="776819E1" w14:textId="52984938" w:rsidR="00CD32C7" w:rsidRPr="0077182D" w:rsidRDefault="00CD32C7" w:rsidP="00651C84">
      <w:pPr>
        <w:pStyle w:val="ListParagraph"/>
        <w:widowControl/>
        <w:numPr>
          <w:ilvl w:val="2"/>
          <w:numId w:val="97"/>
        </w:numPr>
        <w:spacing w:after="160" w:line="259" w:lineRule="auto"/>
        <w:ind w:left="1440"/>
        <w:contextualSpacing/>
        <w:rPr>
          <w:b/>
        </w:rPr>
      </w:pPr>
      <w:r>
        <w:rPr>
          <w:i/>
          <w:u w:val="single"/>
        </w:rPr>
        <w:t>COVID-19 Pay for all Bargaining Unit Members Working in the Emergency Department</w:t>
      </w:r>
      <w:r w:rsidR="00F453EF">
        <w:rPr>
          <w:i/>
          <w:u w:val="single"/>
        </w:rPr>
        <w:t>, Any ICU Department</w:t>
      </w:r>
      <w:r>
        <w:rPr>
          <w:i/>
          <w:u w:val="single"/>
        </w:rPr>
        <w:t xml:space="preserve"> or Providing COVID-19 Testing.</w:t>
      </w:r>
      <w:r w:rsidRPr="00DD51D9">
        <w:rPr>
          <w:i/>
        </w:rPr>
        <w:t xml:space="preserve"> </w:t>
      </w:r>
      <w:r>
        <w:t>All who fit the above description will receive time and a half (1.5x) pay for all hours worked away from the home unit/department.</w:t>
      </w:r>
    </w:p>
    <w:p w14:paraId="6CC4AEA3" w14:textId="77777777" w:rsidR="0077182D" w:rsidRPr="0077182D" w:rsidRDefault="0077182D" w:rsidP="0077182D">
      <w:pPr>
        <w:pStyle w:val="ListParagraph"/>
        <w:rPr>
          <w:b/>
        </w:rPr>
      </w:pPr>
    </w:p>
    <w:p w14:paraId="15760C5B" w14:textId="5CB0EB97" w:rsidR="0077182D" w:rsidRPr="0077182D" w:rsidRDefault="0077182D" w:rsidP="0077182D">
      <w:pPr>
        <w:pStyle w:val="ListParagraph"/>
        <w:widowControl/>
        <w:numPr>
          <w:ilvl w:val="2"/>
          <w:numId w:val="97"/>
        </w:numPr>
        <w:spacing w:after="160" w:line="259" w:lineRule="auto"/>
        <w:ind w:left="1440"/>
        <w:contextualSpacing/>
        <w:rPr>
          <w:b/>
        </w:rPr>
      </w:pPr>
      <w:r>
        <w:rPr>
          <w:i/>
          <w:u w:val="single"/>
        </w:rPr>
        <w:t>COVID-19 Pay for all Bargaining Unit Members Working in the RICU.</w:t>
      </w:r>
      <w:r w:rsidRPr="00DD51D9">
        <w:rPr>
          <w:i/>
        </w:rPr>
        <w:t xml:space="preserve"> </w:t>
      </w:r>
      <w:r>
        <w:t>All who fit the above description will receive time and a half (1.5x) pay for all hours worked in the RICU.</w:t>
      </w:r>
    </w:p>
    <w:p w14:paraId="6B869ACA" w14:textId="77777777" w:rsidR="009E392B" w:rsidRPr="009E392B" w:rsidRDefault="009E392B" w:rsidP="009E392B">
      <w:pPr>
        <w:pStyle w:val="ListParagraph"/>
        <w:rPr>
          <w:szCs w:val="24"/>
        </w:rPr>
      </w:pPr>
    </w:p>
    <w:p w14:paraId="15756685" w14:textId="732AE64B" w:rsidR="00651C84" w:rsidRPr="00651C84" w:rsidRDefault="00651C84" w:rsidP="00A06071">
      <w:pPr>
        <w:pStyle w:val="ListParagraph"/>
        <w:widowControl/>
        <w:numPr>
          <w:ilvl w:val="0"/>
          <w:numId w:val="93"/>
        </w:numPr>
        <w:rPr>
          <w:b/>
          <w:szCs w:val="24"/>
        </w:rPr>
      </w:pPr>
      <w:r>
        <w:rPr>
          <w:b/>
          <w:szCs w:val="24"/>
        </w:rPr>
        <w:t>COVID-19 Safety Measures</w:t>
      </w:r>
    </w:p>
    <w:p w14:paraId="6D9A8E16" w14:textId="68A2D0B5" w:rsidR="00651C84" w:rsidRDefault="00651C84" w:rsidP="00651C84">
      <w:pPr>
        <w:pStyle w:val="ListParagraph"/>
        <w:widowControl/>
        <w:numPr>
          <w:ilvl w:val="1"/>
          <w:numId w:val="93"/>
        </w:numPr>
        <w:rPr>
          <w:szCs w:val="24"/>
        </w:rPr>
      </w:pPr>
      <w:r>
        <w:rPr>
          <w:i/>
          <w:szCs w:val="24"/>
          <w:u w:val="single"/>
        </w:rPr>
        <w:t>Working from Home</w:t>
      </w:r>
      <w:r>
        <w:rPr>
          <w:szCs w:val="24"/>
        </w:rPr>
        <w:t>. The Employer shall permit and encourage all bargaining unit employees who are able to work from home to do so, until such time as COVID-19 loses WHO pandemic and epidemic status.</w:t>
      </w:r>
    </w:p>
    <w:p w14:paraId="373DCC53" w14:textId="0D4BA33D" w:rsidR="00651C84" w:rsidRPr="003F7147" w:rsidRDefault="00657279" w:rsidP="00651C84">
      <w:pPr>
        <w:pStyle w:val="ListParagraph"/>
        <w:widowControl/>
        <w:numPr>
          <w:ilvl w:val="1"/>
          <w:numId w:val="93"/>
        </w:numPr>
        <w:rPr>
          <w:i/>
          <w:szCs w:val="24"/>
        </w:rPr>
      </w:pPr>
      <w:r w:rsidRPr="00657279">
        <w:rPr>
          <w:i/>
          <w:szCs w:val="24"/>
          <w:u w:val="single"/>
        </w:rPr>
        <w:t>COVID</w:t>
      </w:r>
      <w:r>
        <w:rPr>
          <w:i/>
          <w:szCs w:val="24"/>
          <w:u w:val="single"/>
        </w:rPr>
        <w:t>-19 Vaccination.</w:t>
      </w:r>
      <w:r>
        <w:rPr>
          <w:i/>
          <w:szCs w:val="24"/>
        </w:rPr>
        <w:t xml:space="preserve"> </w:t>
      </w:r>
      <w:r w:rsidR="00522DE7">
        <w:rPr>
          <w:szCs w:val="24"/>
        </w:rPr>
        <w:t xml:space="preserve"> Once available, the Employer shall make </w:t>
      </w:r>
      <w:r>
        <w:rPr>
          <w:szCs w:val="24"/>
        </w:rPr>
        <w:t xml:space="preserve">COVID-19 vaccines </w:t>
      </w:r>
      <w:r w:rsidR="00522DE7">
        <w:rPr>
          <w:szCs w:val="24"/>
        </w:rPr>
        <w:t xml:space="preserve">available to all bargaining unit employees at no cost to the employee, on a voluntary basis. </w:t>
      </w:r>
    </w:p>
    <w:p w14:paraId="54E70722" w14:textId="77777777" w:rsidR="003F7147" w:rsidRPr="0087305B" w:rsidRDefault="003F7147" w:rsidP="003F7147">
      <w:pPr>
        <w:pStyle w:val="ListParagraph"/>
        <w:widowControl/>
        <w:ind w:left="1440"/>
        <w:rPr>
          <w:i/>
          <w:szCs w:val="24"/>
        </w:rPr>
      </w:pPr>
    </w:p>
    <w:p w14:paraId="60B8F493" w14:textId="47FDE4D0" w:rsidR="0087305B" w:rsidRPr="001E31A3" w:rsidRDefault="0087305B" w:rsidP="0087305B">
      <w:pPr>
        <w:pStyle w:val="ListParagraph"/>
        <w:widowControl/>
        <w:numPr>
          <w:ilvl w:val="0"/>
          <w:numId w:val="93"/>
        </w:numPr>
        <w:rPr>
          <w:i/>
          <w:szCs w:val="24"/>
        </w:rPr>
      </w:pPr>
      <w:r>
        <w:rPr>
          <w:b/>
          <w:szCs w:val="24"/>
        </w:rPr>
        <w:t xml:space="preserve">Employer’s Implemented COVID-19 MOU Proposal. </w:t>
      </w:r>
      <w:r>
        <w:rPr>
          <w:szCs w:val="24"/>
        </w:rPr>
        <w:t>This implemented proposal, dated March 3, 2020, will be incorporated into the new agreement and will be fully enforceable through the contractual dispute process</w:t>
      </w:r>
      <w:r w:rsidR="00165E10">
        <w:rPr>
          <w:szCs w:val="24"/>
        </w:rPr>
        <w:t>, except where language conflicts with current federal, state or local laws, rules, regulations or executive orders or actions</w:t>
      </w:r>
      <w:r>
        <w:rPr>
          <w:szCs w:val="24"/>
        </w:rPr>
        <w:t xml:space="preserve">. </w:t>
      </w:r>
    </w:p>
    <w:p w14:paraId="412E2A95" w14:textId="534B2A3C" w:rsidR="001E31A3" w:rsidDel="00DB1A06" w:rsidRDefault="001E31A3" w:rsidP="001E31A3">
      <w:pPr>
        <w:widowControl/>
        <w:rPr>
          <w:del w:id="46" w:author="Author" w:date="2020-12-02T09:46:00Z"/>
          <w:i/>
          <w:szCs w:val="24"/>
        </w:rPr>
      </w:pPr>
    </w:p>
    <w:p w14:paraId="759762F9" w14:textId="61D46A6F" w:rsidR="001E31A3" w:rsidRPr="001E31A3" w:rsidDel="00DB1A06" w:rsidRDefault="001E31A3" w:rsidP="001E31A3">
      <w:pPr>
        <w:pStyle w:val="ListParagraph"/>
        <w:widowControl/>
        <w:numPr>
          <w:ilvl w:val="0"/>
          <w:numId w:val="93"/>
        </w:numPr>
        <w:rPr>
          <w:del w:id="47" w:author="Author" w:date="2020-12-02T09:46:00Z"/>
          <w:i/>
          <w:szCs w:val="24"/>
        </w:rPr>
      </w:pPr>
      <w:del w:id="48" w:author="Author" w:date="2020-12-02T09:46:00Z">
        <w:r w:rsidDel="00DB1A06">
          <w:rPr>
            <w:b/>
            <w:szCs w:val="24"/>
          </w:rPr>
          <w:delText xml:space="preserve">COVID-19 Childcare/Leave Issues. </w:delText>
        </w:r>
        <w:r w:rsidDel="00DB1A06">
          <w:rPr>
            <w:szCs w:val="24"/>
          </w:rPr>
          <w:delText>TBD. Needs discussion.</w:delText>
        </w:r>
      </w:del>
      <w:ins w:id="49" w:author="Author" w:date="2020-12-01T09:51:00Z">
        <w:del w:id="50" w:author="Author" w:date="2020-12-02T09:46:00Z">
          <w:r w:rsidR="00630391" w:rsidDel="00DB1A06">
            <w:rPr>
              <w:szCs w:val="24"/>
            </w:rPr>
            <w:delText xml:space="preserve"> With exception </w:delText>
          </w:r>
        </w:del>
      </w:ins>
      <w:ins w:id="51" w:author="Author" w:date="2020-12-01T09:52:00Z">
        <w:del w:id="52" w:author="Author" w:date="2020-12-02T09:46:00Z">
          <w:r w:rsidR="00630391" w:rsidDel="00DB1A06">
            <w:rPr>
              <w:szCs w:val="24"/>
            </w:rPr>
            <w:delText xml:space="preserve">of 30 days back in April, all leave </w:delText>
          </w:r>
        </w:del>
      </w:ins>
      <w:ins w:id="53" w:author="Author" w:date="2020-12-01T09:54:00Z">
        <w:del w:id="54" w:author="Author" w:date="2020-12-02T09:46:00Z">
          <w:r w:rsidR="00630391" w:rsidDel="00DB1A06">
            <w:rPr>
              <w:szCs w:val="24"/>
            </w:rPr>
            <w:delText xml:space="preserve">has been from the federal government.  </w:delText>
          </w:r>
        </w:del>
      </w:ins>
    </w:p>
    <w:p w14:paraId="3E099877" w14:textId="77777777" w:rsidR="003F7147" w:rsidRPr="0077182D" w:rsidRDefault="003F7147" w:rsidP="003F7147">
      <w:pPr>
        <w:pStyle w:val="ListParagraph"/>
        <w:widowControl/>
        <w:rPr>
          <w:i/>
          <w:szCs w:val="24"/>
        </w:rPr>
      </w:pPr>
    </w:p>
    <w:p w14:paraId="6D26DF99" w14:textId="6B20FBEE" w:rsidR="00B87298" w:rsidRPr="003F7147" w:rsidRDefault="00B87298" w:rsidP="00EA5EFD">
      <w:pPr>
        <w:pStyle w:val="ListParagraph"/>
        <w:widowControl/>
        <w:numPr>
          <w:ilvl w:val="0"/>
          <w:numId w:val="93"/>
        </w:numPr>
        <w:rPr>
          <w:b/>
          <w:szCs w:val="24"/>
        </w:rPr>
      </w:pPr>
      <w:r w:rsidRPr="005A2E20">
        <w:rPr>
          <w:b/>
          <w:szCs w:val="24"/>
        </w:rPr>
        <w:t>Wages</w:t>
      </w:r>
      <w:r w:rsidR="005A2E20">
        <w:rPr>
          <w:b/>
          <w:szCs w:val="24"/>
        </w:rPr>
        <w:t xml:space="preserve">. </w:t>
      </w:r>
      <w:ins w:id="55" w:author="Author" w:date="2020-12-01T09:54:00Z">
        <w:r w:rsidR="00630391">
          <w:rPr>
            <w:b/>
            <w:szCs w:val="24"/>
          </w:rPr>
          <w:t xml:space="preserve">3% </w:t>
        </w:r>
      </w:ins>
      <w:ins w:id="56" w:author="Author" w:date="2020-12-01T09:55:00Z">
        <w:r w:rsidR="00630391">
          <w:rPr>
            <w:b/>
            <w:szCs w:val="24"/>
          </w:rPr>
          <w:t>ATB, $1500 lump sum at Steps 13 and 14 for those who don’t step.</w:t>
        </w:r>
      </w:ins>
      <w:del w:id="57" w:author="Author" w:date="2020-12-01T09:54:00Z">
        <w:r w:rsidR="00AE1C7F" w:rsidDel="00630391">
          <w:rPr>
            <w:szCs w:val="24"/>
          </w:rPr>
          <w:delText xml:space="preserve">TBD </w:delText>
        </w:r>
      </w:del>
    </w:p>
    <w:p w14:paraId="112AE367" w14:textId="77777777" w:rsidR="003F7147" w:rsidRPr="003F7147" w:rsidRDefault="003F7147" w:rsidP="003F7147">
      <w:pPr>
        <w:widowControl/>
        <w:rPr>
          <w:b/>
          <w:szCs w:val="24"/>
        </w:rPr>
      </w:pPr>
    </w:p>
    <w:p w14:paraId="075CD2BE" w14:textId="5DDD8134" w:rsidR="00B87298" w:rsidDel="00630391" w:rsidRDefault="0087305B" w:rsidP="00EA5EFD">
      <w:pPr>
        <w:pStyle w:val="ListParagraph"/>
        <w:widowControl/>
        <w:numPr>
          <w:ilvl w:val="0"/>
          <w:numId w:val="93"/>
        </w:numPr>
        <w:rPr>
          <w:del w:id="58" w:author="Author" w:date="2020-12-01T09:55:00Z"/>
          <w:szCs w:val="24"/>
        </w:rPr>
      </w:pPr>
      <w:del w:id="59" w:author="Author" w:date="2020-12-01T09:55:00Z">
        <w:r w:rsidDel="00630391">
          <w:rPr>
            <w:b/>
            <w:szCs w:val="24"/>
          </w:rPr>
          <w:delText>Parking</w:delText>
        </w:r>
        <w:r w:rsidDel="00630391">
          <w:rPr>
            <w:szCs w:val="24"/>
          </w:rPr>
          <w:delText>–M</w:delText>
        </w:r>
        <w:r w:rsidR="00376555" w:rsidDel="00630391">
          <w:rPr>
            <w:szCs w:val="24"/>
          </w:rPr>
          <w:delText>ore flexibility</w:delText>
        </w:r>
        <w:r w:rsidR="00081DF7" w:rsidDel="00630391">
          <w:rPr>
            <w:szCs w:val="24"/>
          </w:rPr>
          <w:delText>. Loosen up gold spots.</w:delText>
        </w:r>
        <w:r w:rsidDel="00630391">
          <w:rPr>
            <w:szCs w:val="24"/>
          </w:rPr>
          <w:delText xml:space="preserve"> Specifically,</w:delText>
        </w:r>
        <w:r w:rsidR="00E600E4" w:rsidDel="00630391">
          <w:rPr>
            <w:szCs w:val="24"/>
          </w:rPr>
          <w:delText xml:space="preserve"> allow yellow/blue to use gold </w:delText>
        </w:r>
        <w:r w:rsidDel="00630391">
          <w:rPr>
            <w:szCs w:val="24"/>
          </w:rPr>
          <w:delText xml:space="preserve">spots </w:delText>
        </w:r>
        <w:r w:rsidR="00E600E4" w:rsidDel="00630391">
          <w:rPr>
            <w:szCs w:val="24"/>
          </w:rPr>
          <w:delText xml:space="preserve">on weekend. </w:delText>
        </w:r>
      </w:del>
    </w:p>
    <w:p w14:paraId="30F79A86" w14:textId="77777777" w:rsidR="008819AD" w:rsidRPr="008819AD" w:rsidRDefault="008819AD" w:rsidP="008819AD">
      <w:pPr>
        <w:pStyle w:val="ListParagraph"/>
        <w:rPr>
          <w:szCs w:val="24"/>
        </w:rPr>
      </w:pPr>
    </w:p>
    <w:p w14:paraId="2972B788" w14:textId="72061D90" w:rsidR="008819AD" w:rsidDel="00DB1A06" w:rsidRDefault="008819AD" w:rsidP="00EA5EFD">
      <w:pPr>
        <w:pStyle w:val="ListParagraph"/>
        <w:widowControl/>
        <w:numPr>
          <w:ilvl w:val="0"/>
          <w:numId w:val="93"/>
        </w:numPr>
        <w:rPr>
          <w:del w:id="60" w:author="Author" w:date="2020-12-02T09:46:00Z"/>
          <w:szCs w:val="24"/>
        </w:rPr>
      </w:pPr>
      <w:del w:id="61" w:author="Author" w:date="2020-12-02T09:46:00Z">
        <w:r w:rsidDel="00DB1A06">
          <w:rPr>
            <w:b/>
            <w:szCs w:val="24"/>
          </w:rPr>
          <w:lastRenderedPageBreak/>
          <w:delText xml:space="preserve">Staffing – </w:delText>
        </w:r>
        <w:r w:rsidDel="00DB1A06">
          <w:rPr>
            <w:szCs w:val="24"/>
          </w:rPr>
          <w:delText xml:space="preserve">HPPD </w:delText>
        </w:r>
        <w:r w:rsidR="004814B3" w:rsidDel="00DB1A06">
          <w:rPr>
            <w:szCs w:val="24"/>
          </w:rPr>
          <w:delText>changing impacts staffing levels.</w:delText>
        </w:r>
      </w:del>
      <w:ins w:id="62" w:author="Author" w:date="2020-12-01T09:55:00Z">
        <w:del w:id="63" w:author="Author" w:date="2020-12-02T09:46:00Z">
          <w:r w:rsidR="00630391" w:rsidDel="00DB1A06">
            <w:rPr>
              <w:szCs w:val="24"/>
            </w:rPr>
            <w:delText xml:space="preserve"> </w:delText>
          </w:r>
        </w:del>
      </w:ins>
      <w:ins w:id="64" w:author="Author" w:date="2020-12-01T09:57:00Z">
        <w:del w:id="65" w:author="Author" w:date="2020-12-02T09:46:00Z">
          <w:r w:rsidR="00146964" w:rsidDel="00DB1A06">
            <w:rPr>
              <w:szCs w:val="24"/>
            </w:rPr>
            <w:delText>I think this is a discussion f</w:delText>
          </w:r>
        </w:del>
      </w:ins>
      <w:ins w:id="66" w:author="Author" w:date="2020-12-01T09:58:00Z">
        <w:del w:id="67" w:author="Author" w:date="2020-12-02T09:46:00Z">
          <w:r w:rsidR="00146964" w:rsidDel="00DB1A06">
            <w:rPr>
              <w:szCs w:val="24"/>
            </w:rPr>
            <w:delText>or master negotiations.</w:delText>
          </w:r>
        </w:del>
      </w:ins>
    </w:p>
    <w:p w14:paraId="38B59964" w14:textId="6FA8FF51" w:rsidR="0072297A" w:rsidRPr="0072297A" w:rsidDel="00DB1A06" w:rsidRDefault="0072297A" w:rsidP="0072297A">
      <w:pPr>
        <w:pStyle w:val="ListParagraph"/>
        <w:rPr>
          <w:del w:id="68" w:author="Author" w:date="2020-12-02T09:46:00Z"/>
          <w:szCs w:val="24"/>
        </w:rPr>
      </w:pPr>
    </w:p>
    <w:p w14:paraId="5E13CD3E" w14:textId="0CA23531" w:rsidR="0072297A" w:rsidDel="00DB1A06" w:rsidRDefault="0072297A" w:rsidP="00EA5EFD">
      <w:pPr>
        <w:pStyle w:val="ListParagraph"/>
        <w:widowControl/>
        <w:numPr>
          <w:ilvl w:val="0"/>
          <w:numId w:val="93"/>
        </w:numPr>
        <w:rPr>
          <w:del w:id="69" w:author="Author" w:date="2020-12-02T09:46:00Z"/>
          <w:szCs w:val="24"/>
        </w:rPr>
      </w:pPr>
      <w:del w:id="70" w:author="Author" w:date="2020-12-02T09:46:00Z">
        <w:r w:rsidDel="00DB1A06">
          <w:rPr>
            <w:b/>
            <w:szCs w:val="24"/>
          </w:rPr>
          <w:delText xml:space="preserve">Health Insurance – </w:delText>
        </w:r>
        <w:r w:rsidDel="00DB1A06">
          <w:rPr>
            <w:szCs w:val="24"/>
          </w:rPr>
          <w:delText xml:space="preserve">Maintain current rates, coverage. </w:delText>
        </w:r>
      </w:del>
      <w:ins w:id="71" w:author="Author" w:date="2020-12-01T09:55:00Z">
        <w:del w:id="72" w:author="Author" w:date="2020-12-02T09:46:00Z">
          <w:r w:rsidR="00146964" w:rsidDel="00DB1A06">
            <w:rPr>
              <w:szCs w:val="24"/>
            </w:rPr>
            <w:delText>(Already in employer’s proposal</w:delText>
          </w:r>
        </w:del>
      </w:ins>
      <w:ins w:id="73" w:author="Author" w:date="2020-12-01T09:56:00Z">
        <w:del w:id="74" w:author="Author" w:date="2020-12-02T09:46:00Z">
          <w:r w:rsidR="00146964" w:rsidDel="00DB1A06">
            <w:rPr>
              <w:szCs w:val="24"/>
            </w:rPr>
            <w:delText>)</w:delText>
          </w:r>
        </w:del>
      </w:ins>
    </w:p>
    <w:p w14:paraId="0E12F624" w14:textId="77777777" w:rsidR="008819AD" w:rsidRPr="008819AD" w:rsidRDefault="008819AD" w:rsidP="008819AD">
      <w:pPr>
        <w:pStyle w:val="ListParagraph"/>
        <w:rPr>
          <w:szCs w:val="24"/>
        </w:rPr>
      </w:pPr>
    </w:p>
    <w:p w14:paraId="2DD76274" w14:textId="2A58224D" w:rsidR="008819AD" w:rsidDel="00DB1A06" w:rsidRDefault="004814B3" w:rsidP="00501121">
      <w:pPr>
        <w:pStyle w:val="ListParagraph"/>
        <w:widowControl/>
        <w:numPr>
          <w:ilvl w:val="0"/>
          <w:numId w:val="93"/>
        </w:numPr>
        <w:rPr>
          <w:del w:id="75" w:author="Author" w:date="2020-12-02T09:47:00Z"/>
          <w:szCs w:val="24"/>
        </w:rPr>
      </w:pPr>
      <w:r w:rsidRPr="00DB1A06">
        <w:rPr>
          <w:b/>
          <w:szCs w:val="24"/>
        </w:rPr>
        <w:t xml:space="preserve">PTO – </w:t>
      </w:r>
      <w:r w:rsidRPr="00DB1A06">
        <w:rPr>
          <w:szCs w:val="24"/>
        </w:rPr>
        <w:t xml:space="preserve">More flexibility to use </w:t>
      </w:r>
      <w:del w:id="76" w:author="Author" w:date="2020-12-02T09:47:00Z">
        <w:r w:rsidRPr="00DB1A06" w:rsidDel="00DB1A06">
          <w:rPr>
            <w:szCs w:val="24"/>
          </w:rPr>
          <w:delText>PTO, specifically earned</w:delText>
        </w:r>
      </w:del>
      <w:ins w:id="77" w:author="Author" w:date="2020-12-02T09:47:00Z">
        <w:r w:rsidR="00DB1A06" w:rsidRPr="00DB1A06">
          <w:rPr>
            <w:szCs w:val="24"/>
          </w:rPr>
          <w:t>incremental</w:t>
        </w:r>
      </w:ins>
      <w:r w:rsidRPr="00DB1A06">
        <w:rPr>
          <w:szCs w:val="24"/>
        </w:rPr>
        <w:t xml:space="preserve"> </w:t>
      </w:r>
      <w:del w:id="78" w:author="Author" w:date="2020-12-02T09:47:00Z">
        <w:r w:rsidRPr="00DB1A06" w:rsidDel="00DB1A06">
          <w:rPr>
            <w:szCs w:val="24"/>
          </w:rPr>
          <w:delText xml:space="preserve">incremental </w:delText>
        </w:r>
      </w:del>
      <w:r w:rsidRPr="00DB1A06">
        <w:rPr>
          <w:szCs w:val="24"/>
        </w:rPr>
        <w:t xml:space="preserve">PTO. </w:t>
      </w:r>
      <w:ins w:id="79" w:author="Author" w:date="2020-12-01T09:56:00Z">
        <w:r w:rsidR="00146964" w:rsidRPr="00DB1A06">
          <w:rPr>
            <w:szCs w:val="24"/>
          </w:rPr>
          <w:t xml:space="preserve"> </w:t>
        </w:r>
        <w:del w:id="80" w:author="Author" w:date="2020-12-02T09:47:00Z">
          <w:r w:rsidR="00146964" w:rsidDel="00DB1A06">
            <w:rPr>
              <w:szCs w:val="24"/>
            </w:rPr>
            <w:delText>What does that even mean?  I would not do this in an extension</w:delText>
          </w:r>
        </w:del>
      </w:ins>
      <w:ins w:id="81" w:author="Author" w:date="2020-12-01T09:58:00Z">
        <w:del w:id="82" w:author="Author" w:date="2020-12-02T09:47:00Z">
          <w:r w:rsidR="00146964" w:rsidDel="00DB1A06">
            <w:rPr>
              <w:szCs w:val="24"/>
            </w:rPr>
            <w:delText xml:space="preserve"> except, perhaps, as it relates COVID</w:delText>
          </w:r>
        </w:del>
      </w:ins>
      <w:ins w:id="83" w:author="Author" w:date="2020-12-01T09:56:00Z">
        <w:del w:id="84" w:author="Author" w:date="2020-12-02T09:47:00Z">
          <w:r w:rsidR="00146964" w:rsidDel="00DB1A06">
            <w:rPr>
              <w:szCs w:val="24"/>
            </w:rPr>
            <w:delText xml:space="preserve"> </w:delText>
          </w:r>
        </w:del>
      </w:ins>
      <w:del w:id="85" w:author="Author" w:date="2020-12-02T09:47:00Z">
        <w:r w:rsidDel="00DB1A06">
          <w:rPr>
            <w:szCs w:val="24"/>
          </w:rPr>
          <w:delText xml:space="preserve">Maintain current accrual rates. </w:delText>
        </w:r>
      </w:del>
    </w:p>
    <w:p w14:paraId="1228A217" w14:textId="77777777" w:rsidR="00DB1A06" w:rsidRDefault="00DB1A06" w:rsidP="00DB1A06">
      <w:pPr>
        <w:pStyle w:val="ListParagraph"/>
        <w:widowControl/>
        <w:numPr>
          <w:ilvl w:val="0"/>
          <w:numId w:val="93"/>
        </w:numPr>
        <w:rPr>
          <w:ins w:id="86" w:author="Author" w:date="2020-12-02T09:48:00Z"/>
          <w:szCs w:val="24"/>
        </w:rPr>
      </w:pPr>
    </w:p>
    <w:p w14:paraId="57A76B08" w14:textId="77777777" w:rsidR="00DB1A06" w:rsidRDefault="00DB1A06">
      <w:pPr>
        <w:pStyle w:val="ListParagraph"/>
        <w:widowControl/>
        <w:rPr>
          <w:ins w:id="87" w:author="Author" w:date="2020-12-02T09:48:00Z"/>
          <w:szCs w:val="24"/>
        </w:rPr>
        <w:pPrChange w:id="88" w:author="Author" w:date="2020-12-02T09:48:00Z">
          <w:pPr>
            <w:pStyle w:val="ListParagraph"/>
            <w:widowControl/>
            <w:numPr>
              <w:numId w:val="93"/>
            </w:numPr>
            <w:ind w:hanging="360"/>
          </w:pPr>
        </w:pPrChange>
      </w:pPr>
    </w:p>
    <w:p w14:paraId="4D952A23" w14:textId="388D9349" w:rsidR="00DB1A06" w:rsidRDefault="00DB1A06" w:rsidP="00DB1A06">
      <w:pPr>
        <w:pStyle w:val="ListParagraph"/>
        <w:widowControl/>
        <w:numPr>
          <w:ilvl w:val="0"/>
          <w:numId w:val="93"/>
        </w:numPr>
        <w:rPr>
          <w:ins w:id="89" w:author="Author" w:date="2020-12-02T09:47:00Z"/>
          <w:szCs w:val="24"/>
        </w:rPr>
      </w:pPr>
      <w:ins w:id="90" w:author="Author" w:date="2020-12-02T09:48:00Z">
        <w:r>
          <w:rPr>
            <w:szCs w:val="24"/>
          </w:rPr>
          <w:t xml:space="preserve"> Nurse Practitioner Clinical Ladder will continue.</w:t>
        </w:r>
      </w:ins>
    </w:p>
    <w:p w14:paraId="138FD40D" w14:textId="77777777" w:rsidR="003F7147" w:rsidRPr="00DB1A06" w:rsidRDefault="003F7147">
      <w:pPr>
        <w:pStyle w:val="ListParagraph"/>
        <w:widowControl/>
        <w:rPr>
          <w:szCs w:val="24"/>
        </w:rPr>
        <w:pPrChange w:id="91" w:author="Author" w:date="2020-12-02T09:47:00Z">
          <w:pPr>
            <w:widowControl/>
          </w:pPr>
        </w:pPrChange>
      </w:pPr>
    </w:p>
    <w:p w14:paraId="6AF7C15C" w14:textId="505AC3BC" w:rsidR="008928B8" w:rsidRPr="00091E5B" w:rsidRDefault="003F7147" w:rsidP="00091E5B">
      <w:pPr>
        <w:pStyle w:val="ListParagraph"/>
        <w:numPr>
          <w:ilvl w:val="0"/>
          <w:numId w:val="93"/>
        </w:numPr>
        <w:rPr>
          <w:szCs w:val="24"/>
        </w:rPr>
      </w:pPr>
      <w:r w:rsidRPr="003F7147">
        <w:rPr>
          <w:b/>
          <w:szCs w:val="24"/>
        </w:rPr>
        <w:t xml:space="preserve">Changing Circumstances. </w:t>
      </w:r>
      <w:r>
        <w:rPr>
          <w:szCs w:val="24"/>
        </w:rPr>
        <w:t>This agreement is being entered into during unprecedented times</w:t>
      </w:r>
      <w:r w:rsidRPr="003F7147">
        <w:rPr>
          <w:szCs w:val="24"/>
        </w:rPr>
        <w:t xml:space="preserve">. </w:t>
      </w:r>
      <w:r>
        <w:rPr>
          <w:szCs w:val="24"/>
        </w:rPr>
        <w:t>Should circumstances change in a way that impacts the terms and/or conditions of bargaining unit members’ work, the Employer agrees</w:t>
      </w:r>
      <w:r w:rsidRPr="003F7147">
        <w:rPr>
          <w:szCs w:val="24"/>
        </w:rPr>
        <w:t xml:space="preserve"> </w:t>
      </w:r>
      <w:r>
        <w:rPr>
          <w:szCs w:val="24"/>
        </w:rPr>
        <w:t xml:space="preserve">to bargain over that impact until agreement or impasse. </w:t>
      </w:r>
    </w:p>
    <w:p w14:paraId="5BDDE71A" w14:textId="77777777" w:rsidR="008928B8" w:rsidRPr="008A030F" w:rsidRDefault="008928B8" w:rsidP="008928B8">
      <w:pPr>
        <w:pStyle w:val="ListParagraph"/>
        <w:rPr>
          <w:szCs w:val="24"/>
        </w:rPr>
      </w:pPr>
    </w:p>
    <w:p w14:paraId="167D30B1" w14:textId="361561B9" w:rsidR="003D5E4A" w:rsidRPr="00EA5EFD" w:rsidRDefault="00724553" w:rsidP="00EA5EFD">
      <w:pPr>
        <w:pStyle w:val="ListParagraph"/>
        <w:widowControl/>
        <w:numPr>
          <w:ilvl w:val="0"/>
          <w:numId w:val="93"/>
        </w:numPr>
        <w:rPr>
          <w:szCs w:val="24"/>
        </w:rPr>
      </w:pPr>
      <w:r>
        <w:rPr>
          <w:b/>
          <w:szCs w:val="24"/>
        </w:rPr>
        <w:t>One</w:t>
      </w:r>
      <w:r w:rsidR="003D5E4A" w:rsidRPr="00D9559B">
        <w:rPr>
          <w:b/>
          <w:szCs w:val="24"/>
        </w:rPr>
        <w:t xml:space="preserve"> year agreement.</w:t>
      </w:r>
      <w:r w:rsidR="003D5E4A">
        <w:rPr>
          <w:szCs w:val="24"/>
        </w:rPr>
        <w:t xml:space="preserve"> Except where modified by the </w:t>
      </w:r>
      <w:r w:rsidR="003A19B4">
        <w:rPr>
          <w:szCs w:val="24"/>
        </w:rPr>
        <w:t>concepts described in items 1-12</w:t>
      </w:r>
      <w:r w:rsidR="003D5E4A">
        <w:rPr>
          <w:szCs w:val="24"/>
        </w:rPr>
        <w:t xml:space="preserve"> above, all articles, provisions and language contained in the current collective bargaining agreement shall be retained in </w:t>
      </w:r>
      <w:del w:id="92" w:author="Author" w:date="2020-12-02T09:49:00Z">
        <w:r w:rsidR="003D5E4A" w:rsidDel="00DB1A06">
          <w:rPr>
            <w:szCs w:val="24"/>
          </w:rPr>
          <w:delText>the new agreement</w:delText>
        </w:r>
      </w:del>
      <w:ins w:id="93" w:author="Author" w:date="2020-12-02T09:49:00Z">
        <w:r w:rsidR="00DB1A06">
          <w:rPr>
            <w:szCs w:val="24"/>
          </w:rPr>
          <w:t>the contract extension agreement</w:t>
        </w:r>
      </w:ins>
      <w:r w:rsidR="003D5E4A">
        <w:rPr>
          <w:szCs w:val="24"/>
        </w:rPr>
        <w:t xml:space="preserve">. </w:t>
      </w:r>
    </w:p>
    <w:sectPr w:rsidR="003D5E4A" w:rsidRPr="00EA5EFD" w:rsidSect="00FD3662">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519C" w14:textId="77777777" w:rsidR="00E15699" w:rsidRDefault="00E15699">
      <w:r>
        <w:separator/>
      </w:r>
    </w:p>
  </w:endnote>
  <w:endnote w:type="continuationSeparator" w:id="0">
    <w:p w14:paraId="3487563F" w14:textId="77777777" w:rsidR="00E15699" w:rsidRDefault="00E1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Symbol"/>
    <w:panose1 w:val="00000000000000000000"/>
    <w:charset w:val="02"/>
    <w:family w:val="auto"/>
    <w:notTrueType/>
    <w:pitch w:val="variable"/>
  </w:font>
  <w:font w:name="Arrus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5883" w14:textId="77777777" w:rsidR="00FF03EF" w:rsidRDefault="00FF03EF" w:rsidP="00564DDA">
    <w:pPr>
      <w:pStyle w:val="Footer"/>
      <w:jc w:val="right"/>
    </w:pPr>
  </w:p>
  <w:p w14:paraId="33D584D1" w14:textId="3914D580" w:rsidR="00FF03EF" w:rsidRDefault="00FF03EF">
    <w:pPr>
      <w:pStyle w:val="Footer"/>
      <w:jc w:val="right"/>
    </w:pPr>
    <w:r>
      <w:rPr>
        <w:noProof/>
      </w:rPr>
      <w:t xml:space="preserve">Page </w:t>
    </w:r>
    <w:r w:rsidRPr="000274E6">
      <w:rPr>
        <w:b/>
        <w:noProof/>
      </w:rPr>
      <w:fldChar w:fldCharType="begin"/>
    </w:r>
    <w:r w:rsidRPr="000274E6">
      <w:rPr>
        <w:b/>
        <w:noProof/>
      </w:rPr>
      <w:instrText xml:space="preserve"> PAGE  \* Arabic  \* MERGEFORMAT </w:instrText>
    </w:r>
    <w:r w:rsidRPr="000274E6">
      <w:rPr>
        <w:b/>
        <w:noProof/>
      </w:rPr>
      <w:fldChar w:fldCharType="separate"/>
    </w:r>
    <w:r w:rsidR="007B1D99">
      <w:rPr>
        <w:b/>
        <w:noProof/>
      </w:rPr>
      <w:t>3</w:t>
    </w:r>
    <w:r w:rsidRPr="000274E6">
      <w:rPr>
        <w:b/>
        <w:noProof/>
      </w:rPr>
      <w:fldChar w:fldCharType="end"/>
    </w:r>
    <w:r>
      <w:rPr>
        <w:noProof/>
      </w:rPr>
      <w:t xml:space="preserve"> of </w:t>
    </w:r>
    <w:r w:rsidRPr="000274E6">
      <w:rPr>
        <w:b/>
        <w:noProof/>
      </w:rPr>
      <w:fldChar w:fldCharType="begin"/>
    </w:r>
    <w:r w:rsidRPr="000274E6">
      <w:rPr>
        <w:b/>
        <w:noProof/>
      </w:rPr>
      <w:instrText xml:space="preserve"> NUMPAGES  \* Arabic  \* MERGEFORMAT </w:instrText>
    </w:r>
    <w:r w:rsidRPr="000274E6">
      <w:rPr>
        <w:b/>
        <w:noProof/>
      </w:rPr>
      <w:fldChar w:fldCharType="separate"/>
    </w:r>
    <w:r w:rsidR="007B1D99">
      <w:rPr>
        <w:b/>
        <w:noProof/>
      </w:rPr>
      <w:t>3</w:t>
    </w:r>
    <w:r w:rsidRPr="000274E6">
      <w:rPr>
        <w:b/>
        <w:noProof/>
      </w:rPr>
      <w:fldChar w:fldCharType="end"/>
    </w:r>
  </w:p>
  <w:p w14:paraId="21551F2B" w14:textId="77777777" w:rsidR="00FF03EF" w:rsidRDefault="00FF0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F1EF" w14:textId="77777777" w:rsidR="00E15699" w:rsidRDefault="00E15699">
      <w:r>
        <w:separator/>
      </w:r>
    </w:p>
  </w:footnote>
  <w:footnote w:type="continuationSeparator" w:id="0">
    <w:p w14:paraId="41FB3615" w14:textId="77777777" w:rsidR="00E15699" w:rsidRDefault="00E15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7F05CC"/>
    <w:multiLevelType w:val="hybridMultilevel"/>
    <w:tmpl w:val="29260F64"/>
    <w:lvl w:ilvl="0" w:tplc="AA4A750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BAD4FC"/>
    <w:multiLevelType w:val="singleLevel"/>
    <w:tmpl w:val="3A439097"/>
    <w:lvl w:ilvl="0">
      <w:start w:val="1"/>
      <w:numFmt w:val="lowerLetter"/>
      <w:lvlText w:val="(%1)"/>
      <w:lvlJc w:val="left"/>
      <w:pPr>
        <w:tabs>
          <w:tab w:val="num" w:pos="720"/>
        </w:tabs>
        <w:ind w:left="792" w:hanging="720"/>
      </w:pPr>
      <w:rPr>
        <w:rFonts w:cs="Times New Roman"/>
        <w:snapToGrid/>
        <w:spacing w:val="-8"/>
        <w:w w:val="105"/>
        <w:sz w:val="24"/>
        <w:szCs w:val="24"/>
      </w:rPr>
    </w:lvl>
  </w:abstractNum>
  <w:abstractNum w:abstractNumId="3" w15:restartNumberingAfterBreak="0">
    <w:nsid w:val="02ED5C24"/>
    <w:multiLevelType w:val="singleLevel"/>
    <w:tmpl w:val="5A246FFA"/>
    <w:lvl w:ilvl="0">
      <w:start w:val="1"/>
      <w:numFmt w:val="lowerRoman"/>
      <w:lvlText w:val="%1."/>
      <w:lvlJc w:val="left"/>
      <w:pPr>
        <w:tabs>
          <w:tab w:val="num" w:pos="1440"/>
        </w:tabs>
        <w:ind w:left="1440" w:hanging="720"/>
      </w:pPr>
      <w:rPr>
        <w:rFonts w:cs="Times New Roman" w:hint="default"/>
      </w:rPr>
    </w:lvl>
  </w:abstractNum>
  <w:abstractNum w:abstractNumId="4" w15:restartNumberingAfterBreak="0">
    <w:nsid w:val="033E9677"/>
    <w:multiLevelType w:val="singleLevel"/>
    <w:tmpl w:val="18CCE6E7"/>
    <w:lvl w:ilvl="0">
      <w:start w:val="1"/>
      <w:numFmt w:val="lowerLetter"/>
      <w:lvlText w:val="(%1)"/>
      <w:lvlJc w:val="left"/>
      <w:pPr>
        <w:tabs>
          <w:tab w:val="num" w:pos="720"/>
        </w:tabs>
        <w:ind w:left="792" w:hanging="720"/>
      </w:pPr>
      <w:rPr>
        <w:rFonts w:cs="Times New Roman"/>
        <w:snapToGrid/>
        <w:spacing w:val="18"/>
        <w:w w:val="105"/>
        <w:sz w:val="24"/>
        <w:szCs w:val="24"/>
      </w:rPr>
    </w:lvl>
  </w:abstractNum>
  <w:abstractNum w:abstractNumId="5" w15:restartNumberingAfterBreak="0">
    <w:nsid w:val="0340A259"/>
    <w:multiLevelType w:val="singleLevel"/>
    <w:tmpl w:val="C9C8ADD2"/>
    <w:lvl w:ilvl="0">
      <w:start w:val="1"/>
      <w:numFmt w:val="decimal"/>
      <w:lvlText w:val="%1."/>
      <w:lvlJc w:val="left"/>
      <w:pPr>
        <w:tabs>
          <w:tab w:val="num" w:pos="1512"/>
        </w:tabs>
        <w:ind w:left="1512" w:hanging="720"/>
      </w:pPr>
      <w:rPr>
        <w:rFonts w:cs="Times New Roman" w:hint="default"/>
        <w:snapToGrid/>
        <w:spacing w:val="-6"/>
        <w:w w:val="105"/>
        <w:sz w:val="24"/>
        <w:szCs w:val="24"/>
        <w:u w:val="none"/>
      </w:rPr>
    </w:lvl>
  </w:abstractNum>
  <w:abstractNum w:abstractNumId="6" w15:restartNumberingAfterBreak="0">
    <w:nsid w:val="03F16849"/>
    <w:multiLevelType w:val="hybridMultilevel"/>
    <w:tmpl w:val="9DFA180A"/>
    <w:lvl w:ilvl="0" w:tplc="7264026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414128C"/>
    <w:multiLevelType w:val="hybridMultilevel"/>
    <w:tmpl w:val="52CE12EE"/>
    <w:lvl w:ilvl="0" w:tplc="36BA0CB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4142BB0"/>
    <w:multiLevelType w:val="hybridMultilevel"/>
    <w:tmpl w:val="DFC87DC2"/>
    <w:lvl w:ilvl="0" w:tplc="15CCB330">
      <w:start w:val="3"/>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043B2A30"/>
    <w:multiLevelType w:val="singleLevel"/>
    <w:tmpl w:val="5C27BD23"/>
    <w:lvl w:ilvl="0">
      <w:start w:val="1"/>
      <w:numFmt w:val="lowerLetter"/>
      <w:lvlText w:val="(%1)"/>
      <w:lvlJc w:val="left"/>
      <w:pPr>
        <w:tabs>
          <w:tab w:val="num" w:pos="720"/>
        </w:tabs>
        <w:ind w:left="792" w:hanging="720"/>
      </w:pPr>
      <w:rPr>
        <w:rFonts w:cs="Times New Roman"/>
        <w:snapToGrid/>
        <w:spacing w:val="-6"/>
        <w:w w:val="105"/>
        <w:sz w:val="24"/>
        <w:szCs w:val="24"/>
      </w:rPr>
    </w:lvl>
  </w:abstractNum>
  <w:abstractNum w:abstractNumId="10" w15:restartNumberingAfterBreak="0">
    <w:nsid w:val="0517BDBC"/>
    <w:multiLevelType w:val="singleLevel"/>
    <w:tmpl w:val="1ECF4709"/>
    <w:lvl w:ilvl="0">
      <w:start w:val="1"/>
      <w:numFmt w:val="lowerLetter"/>
      <w:lvlText w:val="(%1)"/>
      <w:lvlJc w:val="left"/>
      <w:pPr>
        <w:tabs>
          <w:tab w:val="num" w:pos="720"/>
        </w:tabs>
        <w:ind w:left="792" w:hanging="720"/>
      </w:pPr>
      <w:rPr>
        <w:rFonts w:cs="Times New Roman"/>
        <w:snapToGrid/>
        <w:spacing w:val="-6"/>
        <w:w w:val="105"/>
        <w:sz w:val="24"/>
        <w:szCs w:val="24"/>
      </w:rPr>
    </w:lvl>
  </w:abstractNum>
  <w:abstractNum w:abstractNumId="11" w15:restartNumberingAfterBreak="0">
    <w:nsid w:val="05E50785"/>
    <w:multiLevelType w:val="singleLevel"/>
    <w:tmpl w:val="62AB6A85"/>
    <w:lvl w:ilvl="0">
      <w:start w:val="1"/>
      <w:numFmt w:val="decimal"/>
      <w:lvlText w:val="%1."/>
      <w:lvlJc w:val="left"/>
      <w:pPr>
        <w:tabs>
          <w:tab w:val="num" w:pos="648"/>
        </w:tabs>
        <w:ind w:left="72"/>
      </w:pPr>
      <w:rPr>
        <w:rFonts w:cs="Times New Roman"/>
        <w:snapToGrid/>
        <w:spacing w:val="3"/>
        <w:w w:val="105"/>
        <w:sz w:val="24"/>
        <w:szCs w:val="24"/>
      </w:rPr>
    </w:lvl>
  </w:abstractNum>
  <w:abstractNum w:abstractNumId="12" w15:restartNumberingAfterBreak="0">
    <w:nsid w:val="06D36BF0"/>
    <w:multiLevelType w:val="hybridMultilevel"/>
    <w:tmpl w:val="6530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FA06E7"/>
    <w:multiLevelType w:val="singleLevel"/>
    <w:tmpl w:val="09D4095A"/>
    <w:lvl w:ilvl="0">
      <w:start w:val="1"/>
      <w:numFmt w:val="lowerLetter"/>
      <w:lvlText w:val="(%1)"/>
      <w:lvlJc w:val="left"/>
      <w:pPr>
        <w:tabs>
          <w:tab w:val="num" w:pos="792"/>
        </w:tabs>
        <w:ind w:left="936" w:hanging="792"/>
      </w:pPr>
      <w:rPr>
        <w:rFonts w:cs="Times New Roman"/>
        <w:snapToGrid/>
        <w:spacing w:val="-6"/>
        <w:w w:val="105"/>
        <w:sz w:val="24"/>
        <w:szCs w:val="24"/>
      </w:rPr>
    </w:lvl>
  </w:abstractNum>
  <w:abstractNum w:abstractNumId="14" w15:restartNumberingAfterBreak="0">
    <w:nsid w:val="0726C503"/>
    <w:multiLevelType w:val="singleLevel"/>
    <w:tmpl w:val="738DF60C"/>
    <w:lvl w:ilvl="0">
      <w:start w:val="5"/>
      <w:numFmt w:val="lowerLetter"/>
      <w:lvlText w:val="(%1)"/>
      <w:lvlJc w:val="left"/>
      <w:pPr>
        <w:tabs>
          <w:tab w:val="num" w:pos="720"/>
        </w:tabs>
        <w:ind w:left="792" w:hanging="720"/>
      </w:pPr>
      <w:rPr>
        <w:rFonts w:cs="Times New Roman"/>
        <w:snapToGrid/>
        <w:spacing w:val="-6"/>
        <w:w w:val="105"/>
        <w:sz w:val="24"/>
        <w:szCs w:val="24"/>
      </w:rPr>
    </w:lvl>
  </w:abstractNum>
  <w:abstractNum w:abstractNumId="15" w15:restartNumberingAfterBreak="0">
    <w:nsid w:val="07B8C202"/>
    <w:multiLevelType w:val="singleLevel"/>
    <w:tmpl w:val="2BB03E8D"/>
    <w:lvl w:ilvl="0">
      <w:start w:val="1"/>
      <w:numFmt w:val="lowerLetter"/>
      <w:lvlText w:val="(%1)"/>
      <w:lvlJc w:val="left"/>
      <w:pPr>
        <w:tabs>
          <w:tab w:val="num" w:pos="720"/>
        </w:tabs>
        <w:ind w:left="792" w:hanging="720"/>
      </w:pPr>
      <w:rPr>
        <w:rFonts w:cs="Times New Roman"/>
        <w:snapToGrid/>
        <w:spacing w:val="-3"/>
        <w:w w:val="105"/>
        <w:sz w:val="24"/>
        <w:szCs w:val="24"/>
      </w:rPr>
    </w:lvl>
  </w:abstractNum>
  <w:abstractNum w:abstractNumId="16" w15:restartNumberingAfterBreak="0">
    <w:nsid w:val="07E5F179"/>
    <w:multiLevelType w:val="singleLevel"/>
    <w:tmpl w:val="44FCE34D"/>
    <w:lvl w:ilvl="0">
      <w:start w:val="1"/>
      <w:numFmt w:val="lowerLetter"/>
      <w:lvlText w:val="(%1)"/>
      <w:lvlJc w:val="left"/>
      <w:pPr>
        <w:tabs>
          <w:tab w:val="num" w:pos="792"/>
        </w:tabs>
        <w:ind w:left="936" w:hanging="792"/>
      </w:pPr>
      <w:rPr>
        <w:rFonts w:cs="Times New Roman"/>
        <w:snapToGrid/>
        <w:spacing w:val="-9"/>
        <w:w w:val="105"/>
        <w:sz w:val="24"/>
        <w:szCs w:val="24"/>
      </w:rPr>
    </w:lvl>
  </w:abstractNum>
  <w:abstractNum w:abstractNumId="17" w15:restartNumberingAfterBreak="0">
    <w:nsid w:val="0991290D"/>
    <w:multiLevelType w:val="hybridMultilevel"/>
    <w:tmpl w:val="4EC2D2C0"/>
    <w:lvl w:ilvl="0" w:tplc="B68CCA60">
      <w:start w:val="4"/>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CC5190B"/>
    <w:multiLevelType w:val="hybridMultilevel"/>
    <w:tmpl w:val="BD7A82A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10AA6"/>
    <w:multiLevelType w:val="hybridMultilevel"/>
    <w:tmpl w:val="B226F310"/>
    <w:lvl w:ilvl="0" w:tplc="82F8E444">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FC3560B"/>
    <w:multiLevelType w:val="hybridMultilevel"/>
    <w:tmpl w:val="E332AEA8"/>
    <w:lvl w:ilvl="0" w:tplc="07D004F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05D7121"/>
    <w:multiLevelType w:val="hybridMultilevel"/>
    <w:tmpl w:val="B38C83EA"/>
    <w:lvl w:ilvl="0" w:tplc="04090001">
      <w:start w:val="1"/>
      <w:numFmt w:val="bullet"/>
      <w:lvlText w:val=""/>
      <w:lvlJc w:val="left"/>
      <w:pPr>
        <w:tabs>
          <w:tab w:val="num" w:pos="2160"/>
        </w:tabs>
        <w:ind w:left="2160" w:hanging="360"/>
      </w:pPr>
      <w:rPr>
        <w:rFonts w:ascii="Symbol" w:hAnsi="Symbol" w:hint="default"/>
      </w:rPr>
    </w:lvl>
    <w:lvl w:ilvl="1" w:tplc="46104F04">
      <w:numFmt w:val="bullet"/>
      <w:lvlText w:val=""/>
      <w:lvlJc w:val="left"/>
      <w:pPr>
        <w:tabs>
          <w:tab w:val="num" w:pos="2880"/>
        </w:tabs>
        <w:ind w:left="2880" w:hanging="360"/>
      </w:pPr>
      <w:rPr>
        <w:rFonts w:ascii="Symbol" w:eastAsia="Times New Roman"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116D4358"/>
    <w:multiLevelType w:val="hybridMultilevel"/>
    <w:tmpl w:val="9A7E490E"/>
    <w:lvl w:ilvl="0" w:tplc="9694162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27D69DF"/>
    <w:multiLevelType w:val="hybridMultilevel"/>
    <w:tmpl w:val="121C3A70"/>
    <w:lvl w:ilvl="0" w:tplc="5D34F56E">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3BB16F1"/>
    <w:multiLevelType w:val="hybridMultilevel"/>
    <w:tmpl w:val="983CD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DA5D43"/>
    <w:multiLevelType w:val="hybridMultilevel"/>
    <w:tmpl w:val="3D16DDCA"/>
    <w:lvl w:ilvl="0" w:tplc="C7745CC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A04C0A"/>
    <w:multiLevelType w:val="hybridMultilevel"/>
    <w:tmpl w:val="2652922E"/>
    <w:lvl w:ilvl="0" w:tplc="590CA1A0">
      <w:start w:val="1"/>
      <w:numFmt w:val="lowerLetter"/>
      <w:lvlText w:val="(%1)"/>
      <w:lvlJc w:val="left"/>
      <w:pPr>
        <w:tabs>
          <w:tab w:val="num" w:pos="720"/>
        </w:tabs>
        <w:ind w:left="720" w:hanging="54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1CC61C5C"/>
    <w:multiLevelType w:val="hybridMultilevel"/>
    <w:tmpl w:val="688EA0F0"/>
    <w:lvl w:ilvl="0" w:tplc="54E067CA">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E684A2A">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5219FD"/>
    <w:multiLevelType w:val="hybridMultilevel"/>
    <w:tmpl w:val="58E60AE2"/>
    <w:lvl w:ilvl="0" w:tplc="B71E9832">
      <w:start w:val="1"/>
      <w:numFmt w:val="decimal"/>
      <w:lvlText w:val="(%1)"/>
      <w:lvlJc w:val="left"/>
      <w:pPr>
        <w:tabs>
          <w:tab w:val="num" w:pos="1080"/>
        </w:tabs>
        <w:ind w:left="1080" w:hanging="720"/>
      </w:pPr>
      <w:rPr>
        <w:rFonts w:cs="Times New Roman" w:hint="default"/>
        <w:w w:val="10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E1E1600"/>
    <w:multiLevelType w:val="hybridMultilevel"/>
    <w:tmpl w:val="AB8CC660"/>
    <w:lvl w:ilvl="0" w:tplc="6358BF2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0343424"/>
    <w:multiLevelType w:val="hybridMultilevel"/>
    <w:tmpl w:val="996AE554"/>
    <w:lvl w:ilvl="0" w:tplc="CFEAD344">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05229BB"/>
    <w:multiLevelType w:val="hybridMultilevel"/>
    <w:tmpl w:val="3FCCC0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1666BB1"/>
    <w:multiLevelType w:val="hybridMultilevel"/>
    <w:tmpl w:val="5A5E1FF0"/>
    <w:lvl w:ilvl="0" w:tplc="532420AA">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2722FCC"/>
    <w:multiLevelType w:val="hybridMultilevel"/>
    <w:tmpl w:val="6F4881B8"/>
    <w:lvl w:ilvl="0" w:tplc="628ABD42">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81EDED8">
      <w:start w:val="1"/>
      <w:numFmt w:val="decimal"/>
      <w:lvlText w:val="%4."/>
      <w:lvlJc w:val="left"/>
      <w:pPr>
        <w:tabs>
          <w:tab w:val="num" w:pos="2880"/>
        </w:tabs>
        <w:ind w:left="2880" w:hanging="360"/>
      </w:pPr>
      <w:rPr>
        <w:rFonts w:cs="Times New Roman"/>
        <w:strike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2E8660F"/>
    <w:multiLevelType w:val="hybridMultilevel"/>
    <w:tmpl w:val="FEE2ADFA"/>
    <w:lvl w:ilvl="0" w:tplc="9A1810A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37C077F"/>
    <w:multiLevelType w:val="hybridMultilevel"/>
    <w:tmpl w:val="1DF48496"/>
    <w:lvl w:ilvl="0" w:tplc="CD70B910">
      <w:start w:val="1"/>
      <w:numFmt w:val="lowerLetter"/>
      <w:lvlText w:val="(%1)"/>
      <w:lvlJc w:val="left"/>
      <w:pPr>
        <w:tabs>
          <w:tab w:val="num" w:pos="1095"/>
        </w:tabs>
        <w:ind w:left="1095"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5C70EDF"/>
    <w:multiLevelType w:val="hybridMultilevel"/>
    <w:tmpl w:val="57500528"/>
    <w:lvl w:ilvl="0" w:tplc="07C67DF4">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9E32EE3"/>
    <w:multiLevelType w:val="hybridMultilevel"/>
    <w:tmpl w:val="6DCA3B36"/>
    <w:lvl w:ilvl="0" w:tplc="1820F03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9F43A34"/>
    <w:multiLevelType w:val="hybridMultilevel"/>
    <w:tmpl w:val="782CB038"/>
    <w:lvl w:ilvl="0" w:tplc="2E584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A81A71"/>
    <w:multiLevelType w:val="hybridMultilevel"/>
    <w:tmpl w:val="2A8221E0"/>
    <w:lvl w:ilvl="0" w:tplc="1C10EE8C">
      <w:start w:val="1"/>
      <w:numFmt w:val="lowerLetter"/>
      <w:lvlText w:val="(%1)"/>
      <w:lvlJc w:val="left"/>
      <w:pPr>
        <w:tabs>
          <w:tab w:val="num" w:pos="5400"/>
        </w:tabs>
        <w:ind w:left="5400" w:hanging="50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D141718"/>
    <w:multiLevelType w:val="hybridMultilevel"/>
    <w:tmpl w:val="7322582C"/>
    <w:lvl w:ilvl="0" w:tplc="43E88810">
      <w:start w:val="1"/>
      <w:numFmt w:val="lowerLetter"/>
      <w:lvlText w:val="(%1)"/>
      <w:lvlJc w:val="left"/>
      <w:pPr>
        <w:tabs>
          <w:tab w:val="num" w:pos="1200"/>
        </w:tabs>
        <w:ind w:left="1200" w:hanging="8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E7B5AEE"/>
    <w:multiLevelType w:val="hybridMultilevel"/>
    <w:tmpl w:val="E320D990"/>
    <w:lvl w:ilvl="0" w:tplc="B4BAE7D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EEB24B4"/>
    <w:multiLevelType w:val="hybridMultilevel"/>
    <w:tmpl w:val="7242D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D2518C"/>
    <w:multiLevelType w:val="singleLevel"/>
    <w:tmpl w:val="37A28BC0"/>
    <w:lvl w:ilvl="0">
      <w:start w:val="5"/>
      <w:numFmt w:val="lowerLetter"/>
      <w:lvlText w:val="(%1)"/>
      <w:lvlJc w:val="left"/>
      <w:pPr>
        <w:tabs>
          <w:tab w:val="num" w:pos="720"/>
        </w:tabs>
        <w:ind w:left="720" w:hanging="720"/>
      </w:pPr>
      <w:rPr>
        <w:rFonts w:cs="Times New Roman" w:hint="default"/>
      </w:rPr>
    </w:lvl>
  </w:abstractNum>
  <w:abstractNum w:abstractNumId="44" w15:restartNumberingAfterBreak="0">
    <w:nsid w:val="30F26B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2DF5820"/>
    <w:multiLevelType w:val="hybridMultilevel"/>
    <w:tmpl w:val="066E2C18"/>
    <w:lvl w:ilvl="0" w:tplc="FA869BD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3602416"/>
    <w:multiLevelType w:val="hybridMultilevel"/>
    <w:tmpl w:val="BEBE14A0"/>
    <w:lvl w:ilvl="0" w:tplc="3D0A076A">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3BB4D7F"/>
    <w:multiLevelType w:val="hybridMultilevel"/>
    <w:tmpl w:val="35BE0286"/>
    <w:lvl w:ilvl="0" w:tplc="49F0FC2C">
      <w:start w:val="1"/>
      <w:numFmt w:val="lowerLetter"/>
      <w:lvlText w:val="(%1)"/>
      <w:lvlJc w:val="left"/>
      <w:pPr>
        <w:tabs>
          <w:tab w:val="num" w:pos="1200"/>
        </w:tabs>
        <w:ind w:left="1200" w:hanging="84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52B7B05"/>
    <w:multiLevelType w:val="hybridMultilevel"/>
    <w:tmpl w:val="903C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427178"/>
    <w:multiLevelType w:val="hybridMultilevel"/>
    <w:tmpl w:val="BA18E038"/>
    <w:lvl w:ilvl="0" w:tplc="3A1E0C2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8B008AF"/>
    <w:multiLevelType w:val="hybridMultilevel"/>
    <w:tmpl w:val="F34E8F70"/>
    <w:lvl w:ilvl="0" w:tplc="4D52A630">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9426056"/>
    <w:multiLevelType w:val="hybridMultilevel"/>
    <w:tmpl w:val="570614D0"/>
    <w:lvl w:ilvl="0" w:tplc="AA8C3DEE">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9ED7951"/>
    <w:multiLevelType w:val="hybridMultilevel"/>
    <w:tmpl w:val="B4966C8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3B0D2E39"/>
    <w:multiLevelType w:val="hybridMultilevel"/>
    <w:tmpl w:val="A56E07A6"/>
    <w:lvl w:ilvl="0" w:tplc="848EDFB4">
      <w:start w:val="1"/>
      <w:numFmt w:val="decimal"/>
      <w:lvlText w:val="%1."/>
      <w:lvlJc w:val="left"/>
      <w:pPr>
        <w:ind w:left="1115" w:hanging="55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4" w15:restartNumberingAfterBreak="0">
    <w:nsid w:val="3FE620D7"/>
    <w:multiLevelType w:val="hybridMultilevel"/>
    <w:tmpl w:val="1A30E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553C52"/>
    <w:multiLevelType w:val="hybridMultilevel"/>
    <w:tmpl w:val="6AEE8C5A"/>
    <w:lvl w:ilvl="0" w:tplc="FE64E652">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42503058"/>
    <w:multiLevelType w:val="hybridMultilevel"/>
    <w:tmpl w:val="013472D4"/>
    <w:lvl w:ilvl="0" w:tplc="95E038A8">
      <w:start w:val="1"/>
      <w:numFmt w:val="lowerLetter"/>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380494D"/>
    <w:multiLevelType w:val="hybridMultilevel"/>
    <w:tmpl w:val="583C854C"/>
    <w:lvl w:ilvl="0" w:tplc="9A32DD5A">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38167BD"/>
    <w:multiLevelType w:val="hybridMultilevel"/>
    <w:tmpl w:val="9326BB44"/>
    <w:lvl w:ilvl="0" w:tplc="270A3494">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3BD74B6"/>
    <w:multiLevelType w:val="hybridMultilevel"/>
    <w:tmpl w:val="041845FA"/>
    <w:lvl w:ilvl="0" w:tplc="E0EE85DE">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3D4609E"/>
    <w:multiLevelType w:val="multilevel"/>
    <w:tmpl w:val="04020A0C"/>
    <w:lvl w:ilvl="0">
      <w:start w:val="1"/>
      <w:numFmt w:val="lowerLetter"/>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441B779E"/>
    <w:multiLevelType w:val="hybridMultilevel"/>
    <w:tmpl w:val="1B2CDB1C"/>
    <w:lvl w:ilvl="0" w:tplc="A404C47A">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43D15A6"/>
    <w:multiLevelType w:val="hybridMultilevel"/>
    <w:tmpl w:val="5510AE8E"/>
    <w:lvl w:ilvl="0" w:tplc="165077BC">
      <w:start w:val="1"/>
      <w:numFmt w:val="lowerLetter"/>
      <w:lvlText w:val="%1."/>
      <w:lvlJc w:val="left"/>
      <w:pPr>
        <w:ind w:left="1170" w:hanging="360"/>
      </w:pPr>
      <w:rPr>
        <w:rFonts w:hint="default"/>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48620B96"/>
    <w:multiLevelType w:val="hybridMultilevel"/>
    <w:tmpl w:val="58089F46"/>
    <w:lvl w:ilvl="0" w:tplc="731A06C0">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8F11672"/>
    <w:multiLevelType w:val="hybridMultilevel"/>
    <w:tmpl w:val="89F6108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011A47"/>
    <w:multiLevelType w:val="hybridMultilevel"/>
    <w:tmpl w:val="D1321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0102BC"/>
    <w:multiLevelType w:val="multilevel"/>
    <w:tmpl w:val="070CB2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C50507C"/>
    <w:multiLevelType w:val="hybridMultilevel"/>
    <w:tmpl w:val="E8C0B42E"/>
    <w:lvl w:ilvl="0" w:tplc="C936904A">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0424C49"/>
    <w:multiLevelType w:val="hybridMultilevel"/>
    <w:tmpl w:val="567ADF52"/>
    <w:lvl w:ilvl="0" w:tplc="A784223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1660FCF"/>
    <w:multiLevelType w:val="hybridMultilevel"/>
    <w:tmpl w:val="ADF41C0A"/>
    <w:lvl w:ilvl="0" w:tplc="CBAAC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187CD7"/>
    <w:multiLevelType w:val="hybridMultilevel"/>
    <w:tmpl w:val="D0365340"/>
    <w:lvl w:ilvl="0" w:tplc="7F14B4A6">
      <w:start w:val="1"/>
      <w:numFmt w:val="lowerLetter"/>
      <w:lvlText w:val="(%1)"/>
      <w:lvlJc w:val="left"/>
      <w:pPr>
        <w:tabs>
          <w:tab w:val="num" w:pos="495"/>
        </w:tabs>
        <w:ind w:left="495" w:hanging="375"/>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71" w15:restartNumberingAfterBreak="0">
    <w:nsid w:val="53C91ABC"/>
    <w:multiLevelType w:val="hybridMultilevel"/>
    <w:tmpl w:val="24983CFE"/>
    <w:lvl w:ilvl="0" w:tplc="BBC4E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657050"/>
    <w:multiLevelType w:val="hybridMultilevel"/>
    <w:tmpl w:val="EB48C97A"/>
    <w:lvl w:ilvl="0" w:tplc="595EDD6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4F46F41"/>
    <w:multiLevelType w:val="hybridMultilevel"/>
    <w:tmpl w:val="5A1C487E"/>
    <w:lvl w:ilvl="0" w:tplc="1134474A">
      <w:start w:val="5"/>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6AC4125"/>
    <w:multiLevelType w:val="hybridMultilevel"/>
    <w:tmpl w:val="BC6297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A2E54D2"/>
    <w:multiLevelType w:val="hybridMultilevel"/>
    <w:tmpl w:val="79AC1766"/>
    <w:lvl w:ilvl="0" w:tplc="43E88810">
      <w:start w:val="1"/>
      <w:numFmt w:val="lowerLetter"/>
      <w:lvlText w:val="(%1)"/>
      <w:lvlJc w:val="left"/>
      <w:pPr>
        <w:tabs>
          <w:tab w:val="num" w:pos="1320"/>
        </w:tabs>
        <w:ind w:left="1320" w:hanging="84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76" w15:restartNumberingAfterBreak="0">
    <w:nsid w:val="5ABC278D"/>
    <w:multiLevelType w:val="hybridMultilevel"/>
    <w:tmpl w:val="2C3EBA7A"/>
    <w:lvl w:ilvl="0" w:tplc="D1B81FF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B866419"/>
    <w:multiLevelType w:val="hybridMultilevel"/>
    <w:tmpl w:val="3A3EE8BC"/>
    <w:lvl w:ilvl="0" w:tplc="3F8EC004">
      <w:start w:val="1"/>
      <w:numFmt w:val="lowerLetter"/>
      <w:lvlText w:val="(%1)"/>
      <w:lvlJc w:val="left"/>
      <w:pPr>
        <w:tabs>
          <w:tab w:val="num" w:pos="720"/>
        </w:tabs>
        <w:ind w:left="720" w:hanging="360"/>
      </w:pPr>
      <w:rPr>
        <w:rFonts w:cs="Times New Roman" w:hint="default"/>
      </w:rPr>
    </w:lvl>
    <w:lvl w:ilvl="1" w:tplc="2454031C">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BB02905"/>
    <w:multiLevelType w:val="singleLevel"/>
    <w:tmpl w:val="AC4A3696"/>
    <w:lvl w:ilvl="0">
      <w:start w:val="2"/>
      <w:numFmt w:val="decimal"/>
      <w:lvlText w:val="%1."/>
      <w:lvlJc w:val="left"/>
      <w:pPr>
        <w:tabs>
          <w:tab w:val="num" w:pos="720"/>
        </w:tabs>
        <w:ind w:left="720" w:hanging="720"/>
      </w:pPr>
      <w:rPr>
        <w:rFonts w:hint="default"/>
      </w:rPr>
    </w:lvl>
  </w:abstractNum>
  <w:abstractNum w:abstractNumId="79" w15:restartNumberingAfterBreak="0">
    <w:nsid w:val="5CF32E5D"/>
    <w:multiLevelType w:val="hybridMultilevel"/>
    <w:tmpl w:val="C95E9108"/>
    <w:lvl w:ilvl="0" w:tplc="24ECF5FE">
      <w:start w:val="1"/>
      <w:numFmt w:val="lowerLetter"/>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0" w15:restartNumberingAfterBreak="0">
    <w:nsid w:val="5F9118F5"/>
    <w:multiLevelType w:val="hybridMultilevel"/>
    <w:tmpl w:val="2D5A59E4"/>
    <w:lvl w:ilvl="0" w:tplc="071AC9C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0AA365E"/>
    <w:multiLevelType w:val="hybridMultilevel"/>
    <w:tmpl w:val="6434A922"/>
    <w:lvl w:ilvl="0" w:tplc="3FE49A5C">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3F16464"/>
    <w:multiLevelType w:val="hybridMultilevel"/>
    <w:tmpl w:val="87D449BA"/>
    <w:lvl w:ilvl="0" w:tplc="70FCE6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44752E9"/>
    <w:multiLevelType w:val="hybridMultilevel"/>
    <w:tmpl w:val="8CAE714E"/>
    <w:lvl w:ilvl="0" w:tplc="2C02B2A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46137C6"/>
    <w:multiLevelType w:val="hybridMultilevel"/>
    <w:tmpl w:val="813E8722"/>
    <w:lvl w:ilvl="0" w:tplc="EEB667DC">
      <w:start w:val="7"/>
      <w:numFmt w:val="lowerRoman"/>
      <w:lvlText w:val="%1."/>
      <w:lvlJc w:val="left"/>
      <w:pPr>
        <w:tabs>
          <w:tab w:val="num" w:pos="1440"/>
        </w:tabs>
        <w:ind w:left="1440" w:hanging="720"/>
      </w:pPr>
      <w:rPr>
        <w:rFonts w:cs="Times New Roman" w:hint="default"/>
      </w:rPr>
    </w:lvl>
    <w:lvl w:ilvl="1" w:tplc="BDCE159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15:restartNumberingAfterBreak="0">
    <w:nsid w:val="66616D31"/>
    <w:multiLevelType w:val="hybridMultilevel"/>
    <w:tmpl w:val="C6B20D48"/>
    <w:lvl w:ilvl="0" w:tplc="82880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125BE4"/>
    <w:multiLevelType w:val="hybridMultilevel"/>
    <w:tmpl w:val="A11AF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BC3095"/>
    <w:multiLevelType w:val="hybridMultilevel"/>
    <w:tmpl w:val="9CA877C0"/>
    <w:lvl w:ilvl="0" w:tplc="77961F7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91B0D33"/>
    <w:multiLevelType w:val="hybridMultilevel"/>
    <w:tmpl w:val="24E8441C"/>
    <w:lvl w:ilvl="0" w:tplc="BA8C18A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B666BE3"/>
    <w:multiLevelType w:val="hybridMultilevel"/>
    <w:tmpl w:val="3140D63A"/>
    <w:lvl w:ilvl="0" w:tplc="13A86F8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6EAE55A0"/>
    <w:multiLevelType w:val="hybridMultilevel"/>
    <w:tmpl w:val="59DC9EBE"/>
    <w:lvl w:ilvl="0" w:tplc="BF6C4A2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4424CD2"/>
    <w:multiLevelType w:val="hybridMultilevel"/>
    <w:tmpl w:val="AE6AC540"/>
    <w:lvl w:ilvl="0" w:tplc="078CDF4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9335ABA"/>
    <w:multiLevelType w:val="hybridMultilevel"/>
    <w:tmpl w:val="AEB2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3" w15:restartNumberingAfterBreak="0">
    <w:nsid w:val="7AF021F3"/>
    <w:multiLevelType w:val="hybridMultilevel"/>
    <w:tmpl w:val="4BE64754"/>
    <w:lvl w:ilvl="0" w:tplc="394F8117">
      <w:start w:val="1"/>
      <w:numFmt w:val="lowerRoman"/>
      <w:lvlText w:val="%1."/>
      <w:lvlJc w:val="left"/>
      <w:pPr>
        <w:tabs>
          <w:tab w:val="num" w:pos="720"/>
        </w:tabs>
        <w:ind w:left="1512" w:hanging="720"/>
      </w:pPr>
      <w:rPr>
        <w:rFonts w:cs="Times New Roman"/>
        <w:snapToGrid/>
        <w:spacing w:val="-5"/>
        <w:w w:val="105"/>
        <w:sz w:val="24"/>
        <w:szCs w:val="24"/>
      </w:rPr>
    </w:lvl>
    <w:lvl w:ilvl="1" w:tplc="C8FE42C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BC22102"/>
    <w:multiLevelType w:val="hybridMultilevel"/>
    <w:tmpl w:val="261EB474"/>
    <w:lvl w:ilvl="0" w:tplc="B76AF42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D63200A"/>
    <w:multiLevelType w:val="hybridMultilevel"/>
    <w:tmpl w:val="E0F6BD0E"/>
    <w:lvl w:ilvl="0" w:tplc="9A9AA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10068B"/>
    <w:multiLevelType w:val="hybridMultilevel"/>
    <w:tmpl w:val="CB96E4CA"/>
    <w:lvl w:ilvl="0" w:tplc="0BDAF08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5"/>
  </w:num>
  <w:num w:numId="2">
    <w:abstractNumId w:val="91"/>
  </w:num>
  <w:num w:numId="3">
    <w:abstractNumId w:val="76"/>
  </w:num>
  <w:num w:numId="4">
    <w:abstractNumId w:val="36"/>
  </w:num>
  <w:num w:numId="5">
    <w:abstractNumId w:val="60"/>
  </w:num>
  <w:num w:numId="6">
    <w:abstractNumId w:val="3"/>
  </w:num>
  <w:num w:numId="7">
    <w:abstractNumId w:val="43"/>
  </w:num>
  <w:num w:numId="8">
    <w:abstractNumId w:val="52"/>
  </w:num>
  <w:num w:numId="9">
    <w:abstractNumId w:val="17"/>
  </w:num>
  <w:num w:numId="10">
    <w:abstractNumId w:val="8"/>
  </w:num>
  <w:num w:numId="11">
    <w:abstractNumId w:val="21"/>
  </w:num>
  <w:num w:numId="12">
    <w:abstractNumId w:val="27"/>
  </w:num>
  <w:num w:numId="13">
    <w:abstractNumId w:val="59"/>
  </w:num>
  <w:num w:numId="14">
    <w:abstractNumId w:val="55"/>
  </w:num>
  <w:num w:numId="15">
    <w:abstractNumId w:val="25"/>
  </w:num>
  <w:num w:numId="16">
    <w:abstractNumId w:val="70"/>
  </w:num>
  <w:num w:numId="17">
    <w:abstractNumId w:val="80"/>
  </w:num>
  <w:num w:numId="18">
    <w:abstractNumId w:val="1"/>
  </w:num>
  <w:num w:numId="19">
    <w:abstractNumId w:val="37"/>
  </w:num>
  <w:num w:numId="20">
    <w:abstractNumId w:val="26"/>
  </w:num>
  <w:num w:numId="21">
    <w:abstractNumId w:val="47"/>
  </w:num>
  <w:num w:numId="22">
    <w:abstractNumId w:val="22"/>
  </w:num>
  <w:num w:numId="23">
    <w:abstractNumId w:val="67"/>
  </w:num>
  <w:num w:numId="24">
    <w:abstractNumId w:val="77"/>
  </w:num>
  <w:num w:numId="25">
    <w:abstractNumId w:val="50"/>
  </w:num>
  <w:num w:numId="26">
    <w:abstractNumId w:val="68"/>
  </w:num>
  <w:num w:numId="27">
    <w:abstractNumId w:val="45"/>
  </w:num>
  <w:num w:numId="28">
    <w:abstractNumId w:val="63"/>
  </w:num>
  <w:num w:numId="29">
    <w:abstractNumId w:val="23"/>
  </w:num>
  <w:num w:numId="30">
    <w:abstractNumId w:val="51"/>
  </w:num>
  <w:num w:numId="31">
    <w:abstractNumId w:val="41"/>
  </w:num>
  <w:num w:numId="32">
    <w:abstractNumId w:val="29"/>
  </w:num>
  <w:num w:numId="33">
    <w:abstractNumId w:val="9"/>
  </w:num>
  <w:num w:numId="34">
    <w:abstractNumId w:val="5"/>
  </w:num>
  <w:num w:numId="35">
    <w:abstractNumId w:val="4"/>
  </w:num>
  <w:num w:numId="36">
    <w:abstractNumId w:val="14"/>
  </w:num>
  <w:num w:numId="37">
    <w:abstractNumId w:val="6"/>
  </w:num>
  <w:num w:numId="38">
    <w:abstractNumId w:val="87"/>
  </w:num>
  <w:num w:numId="39">
    <w:abstractNumId w:val="79"/>
  </w:num>
  <w:num w:numId="40">
    <w:abstractNumId w:val="2"/>
  </w:num>
  <w:num w:numId="41">
    <w:abstractNumId w:val="15"/>
  </w:num>
  <w:num w:numId="42">
    <w:abstractNumId w:val="10"/>
  </w:num>
  <w:num w:numId="43">
    <w:abstractNumId w:val="74"/>
  </w:num>
  <w:num w:numId="44">
    <w:abstractNumId w:val="93"/>
  </w:num>
  <w:num w:numId="45">
    <w:abstractNumId w:val="30"/>
  </w:num>
  <w:num w:numId="46">
    <w:abstractNumId w:val="90"/>
  </w:num>
  <w:num w:numId="47">
    <w:abstractNumId w:val="32"/>
  </w:num>
  <w:num w:numId="48">
    <w:abstractNumId w:val="54"/>
  </w:num>
  <w:num w:numId="49">
    <w:abstractNumId w:val="33"/>
  </w:num>
  <w:num w:numId="50">
    <w:abstractNumId w:val="94"/>
  </w:num>
  <w:num w:numId="51">
    <w:abstractNumId w:val="61"/>
  </w:num>
  <w:num w:numId="52">
    <w:abstractNumId w:val="49"/>
  </w:num>
  <w:num w:numId="53">
    <w:abstractNumId w:val="58"/>
  </w:num>
  <w:num w:numId="54">
    <w:abstractNumId w:val="89"/>
  </w:num>
  <w:num w:numId="55">
    <w:abstractNumId w:val="46"/>
  </w:num>
  <w:num w:numId="56">
    <w:abstractNumId w:val="96"/>
  </w:num>
  <w:num w:numId="57">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58">
    <w:abstractNumId w:val="40"/>
  </w:num>
  <w:num w:numId="59">
    <w:abstractNumId w:val="75"/>
  </w:num>
  <w:num w:numId="60">
    <w:abstractNumId w:val="35"/>
  </w:num>
  <w:num w:numId="61">
    <w:abstractNumId w:val="39"/>
  </w:num>
  <w:num w:numId="62">
    <w:abstractNumId w:val="7"/>
  </w:num>
  <w:num w:numId="63">
    <w:abstractNumId w:val="72"/>
  </w:num>
  <w:num w:numId="64">
    <w:abstractNumId w:val="34"/>
  </w:num>
  <w:num w:numId="65">
    <w:abstractNumId w:val="84"/>
  </w:num>
  <w:num w:numId="66">
    <w:abstractNumId w:val="56"/>
  </w:num>
  <w:num w:numId="67">
    <w:abstractNumId w:val="19"/>
  </w:num>
  <w:num w:numId="68">
    <w:abstractNumId w:val="73"/>
  </w:num>
  <w:num w:numId="69">
    <w:abstractNumId w:val="57"/>
  </w:num>
  <w:num w:numId="70">
    <w:abstractNumId w:val="20"/>
  </w:num>
  <w:num w:numId="71">
    <w:abstractNumId w:val="88"/>
  </w:num>
  <w:num w:numId="72">
    <w:abstractNumId w:val="81"/>
  </w:num>
  <w:num w:numId="73">
    <w:abstractNumId w:val="31"/>
  </w:num>
  <w:num w:numId="74">
    <w:abstractNumId w:val="16"/>
  </w:num>
  <w:num w:numId="75">
    <w:abstractNumId w:val="13"/>
  </w:num>
  <w:num w:numId="76">
    <w:abstractNumId w:val="11"/>
  </w:num>
  <w:num w:numId="77">
    <w:abstractNumId w:val="28"/>
  </w:num>
  <w:num w:numId="78">
    <w:abstractNumId w:val="83"/>
  </w:num>
  <w:num w:numId="79">
    <w:abstractNumId w:val="78"/>
  </w:num>
  <w:num w:numId="80">
    <w:abstractNumId w:val="62"/>
  </w:num>
  <w:num w:numId="81">
    <w:abstractNumId w:val="71"/>
  </w:num>
  <w:num w:numId="82">
    <w:abstractNumId w:val="69"/>
  </w:num>
  <w:num w:numId="83">
    <w:abstractNumId w:val="38"/>
  </w:num>
  <w:num w:numId="84">
    <w:abstractNumId w:val="82"/>
  </w:num>
  <w:num w:numId="85">
    <w:abstractNumId w:val="85"/>
  </w:num>
  <w:num w:numId="86">
    <w:abstractNumId w:val="95"/>
  </w:num>
  <w:num w:numId="87">
    <w:abstractNumId w:val="86"/>
  </w:num>
  <w:num w:numId="88">
    <w:abstractNumId w:val="48"/>
  </w:num>
  <w:num w:numId="89">
    <w:abstractNumId w:val="53"/>
  </w:num>
  <w:num w:numId="90">
    <w:abstractNumId w:val="92"/>
  </w:num>
  <w:num w:numId="91">
    <w:abstractNumId w:val="12"/>
  </w:num>
  <w:num w:numId="92">
    <w:abstractNumId w:val="24"/>
  </w:num>
  <w:num w:numId="93">
    <w:abstractNumId w:val="42"/>
  </w:num>
  <w:num w:numId="94">
    <w:abstractNumId w:val="18"/>
  </w:num>
  <w:num w:numId="95">
    <w:abstractNumId w:val="64"/>
  </w:num>
  <w:num w:numId="96">
    <w:abstractNumId w:val="44"/>
  </w:num>
  <w:num w:numId="97">
    <w:abstractNumId w:val="6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93"/>
    <w:rsid w:val="00000CC6"/>
    <w:rsid w:val="00007163"/>
    <w:rsid w:val="0001066B"/>
    <w:rsid w:val="00014FDE"/>
    <w:rsid w:val="0001524E"/>
    <w:rsid w:val="00015BD5"/>
    <w:rsid w:val="00020B4D"/>
    <w:rsid w:val="00021A92"/>
    <w:rsid w:val="00021C65"/>
    <w:rsid w:val="0002543A"/>
    <w:rsid w:val="000274E6"/>
    <w:rsid w:val="000327C8"/>
    <w:rsid w:val="0003399E"/>
    <w:rsid w:val="00033BD0"/>
    <w:rsid w:val="0003490C"/>
    <w:rsid w:val="00036C6C"/>
    <w:rsid w:val="00041130"/>
    <w:rsid w:val="00041C7F"/>
    <w:rsid w:val="00041E2B"/>
    <w:rsid w:val="00042141"/>
    <w:rsid w:val="00046A6B"/>
    <w:rsid w:val="00047514"/>
    <w:rsid w:val="000523EA"/>
    <w:rsid w:val="00054DDE"/>
    <w:rsid w:val="0005697D"/>
    <w:rsid w:val="00057EF1"/>
    <w:rsid w:val="000632F7"/>
    <w:rsid w:val="000668D1"/>
    <w:rsid w:val="00077677"/>
    <w:rsid w:val="000806A3"/>
    <w:rsid w:val="00081DF7"/>
    <w:rsid w:val="00082837"/>
    <w:rsid w:val="00085129"/>
    <w:rsid w:val="00086148"/>
    <w:rsid w:val="00090794"/>
    <w:rsid w:val="00091E5B"/>
    <w:rsid w:val="00092413"/>
    <w:rsid w:val="000925B7"/>
    <w:rsid w:val="00094F2D"/>
    <w:rsid w:val="000A5EB4"/>
    <w:rsid w:val="000B0DF0"/>
    <w:rsid w:val="000B21CC"/>
    <w:rsid w:val="000B3CF2"/>
    <w:rsid w:val="000B4AF2"/>
    <w:rsid w:val="000B796D"/>
    <w:rsid w:val="000C019C"/>
    <w:rsid w:val="000C3B95"/>
    <w:rsid w:val="000D51A3"/>
    <w:rsid w:val="000D7B1D"/>
    <w:rsid w:val="000E0493"/>
    <w:rsid w:val="000E07F8"/>
    <w:rsid w:val="000E1929"/>
    <w:rsid w:val="000E2FF8"/>
    <w:rsid w:val="000E3DE8"/>
    <w:rsid w:val="000E69B1"/>
    <w:rsid w:val="000E6C8B"/>
    <w:rsid w:val="000E76DD"/>
    <w:rsid w:val="000F3CA5"/>
    <w:rsid w:val="000F5E64"/>
    <w:rsid w:val="000F6648"/>
    <w:rsid w:val="001009A5"/>
    <w:rsid w:val="001045F8"/>
    <w:rsid w:val="00106004"/>
    <w:rsid w:val="00111B6F"/>
    <w:rsid w:val="001143B5"/>
    <w:rsid w:val="00125F08"/>
    <w:rsid w:val="00130980"/>
    <w:rsid w:val="00132BF4"/>
    <w:rsid w:val="00136021"/>
    <w:rsid w:val="001372C8"/>
    <w:rsid w:val="001407FC"/>
    <w:rsid w:val="00141A32"/>
    <w:rsid w:val="00141DE5"/>
    <w:rsid w:val="00142F50"/>
    <w:rsid w:val="0014388D"/>
    <w:rsid w:val="00145908"/>
    <w:rsid w:val="00146453"/>
    <w:rsid w:val="00146964"/>
    <w:rsid w:val="00147682"/>
    <w:rsid w:val="00153A9B"/>
    <w:rsid w:val="0015478C"/>
    <w:rsid w:val="00160F94"/>
    <w:rsid w:val="00161096"/>
    <w:rsid w:val="00161B09"/>
    <w:rsid w:val="001632A4"/>
    <w:rsid w:val="001654FB"/>
    <w:rsid w:val="00165E10"/>
    <w:rsid w:val="00167661"/>
    <w:rsid w:val="00172202"/>
    <w:rsid w:val="00176BC5"/>
    <w:rsid w:val="00176D2D"/>
    <w:rsid w:val="00185D7F"/>
    <w:rsid w:val="00187734"/>
    <w:rsid w:val="00191850"/>
    <w:rsid w:val="00191DB1"/>
    <w:rsid w:val="00193A70"/>
    <w:rsid w:val="00194566"/>
    <w:rsid w:val="00196149"/>
    <w:rsid w:val="00196D20"/>
    <w:rsid w:val="001A058B"/>
    <w:rsid w:val="001A139B"/>
    <w:rsid w:val="001A2BF8"/>
    <w:rsid w:val="001A6127"/>
    <w:rsid w:val="001A6ECA"/>
    <w:rsid w:val="001B4C4D"/>
    <w:rsid w:val="001C0935"/>
    <w:rsid w:val="001C100C"/>
    <w:rsid w:val="001C15FA"/>
    <w:rsid w:val="001C6050"/>
    <w:rsid w:val="001C70B2"/>
    <w:rsid w:val="001C780B"/>
    <w:rsid w:val="001D15DC"/>
    <w:rsid w:val="001D326D"/>
    <w:rsid w:val="001E31A3"/>
    <w:rsid w:val="001E613A"/>
    <w:rsid w:val="001F4F0D"/>
    <w:rsid w:val="0020031C"/>
    <w:rsid w:val="00202146"/>
    <w:rsid w:val="00207652"/>
    <w:rsid w:val="0021096C"/>
    <w:rsid w:val="00216C3D"/>
    <w:rsid w:val="002223CD"/>
    <w:rsid w:val="00222B7E"/>
    <w:rsid w:val="00223055"/>
    <w:rsid w:val="00224943"/>
    <w:rsid w:val="00225298"/>
    <w:rsid w:val="00231186"/>
    <w:rsid w:val="0023174A"/>
    <w:rsid w:val="002355BE"/>
    <w:rsid w:val="002457C5"/>
    <w:rsid w:val="00251D97"/>
    <w:rsid w:val="0025367A"/>
    <w:rsid w:val="00256B7D"/>
    <w:rsid w:val="002673C7"/>
    <w:rsid w:val="00271A0F"/>
    <w:rsid w:val="00274D6E"/>
    <w:rsid w:val="00275098"/>
    <w:rsid w:val="00276A4A"/>
    <w:rsid w:val="00277AFC"/>
    <w:rsid w:val="002827F0"/>
    <w:rsid w:val="002A0DEE"/>
    <w:rsid w:val="002A39E9"/>
    <w:rsid w:val="002A3C43"/>
    <w:rsid w:val="002A78B6"/>
    <w:rsid w:val="002A7ABC"/>
    <w:rsid w:val="002B275E"/>
    <w:rsid w:val="002B29A4"/>
    <w:rsid w:val="002B694B"/>
    <w:rsid w:val="002C2EA5"/>
    <w:rsid w:val="002C6574"/>
    <w:rsid w:val="002C7B56"/>
    <w:rsid w:val="002C7E28"/>
    <w:rsid w:val="002D4675"/>
    <w:rsid w:val="002E3386"/>
    <w:rsid w:val="002E467E"/>
    <w:rsid w:val="002E7108"/>
    <w:rsid w:val="0030561D"/>
    <w:rsid w:val="00305D0D"/>
    <w:rsid w:val="00307EBE"/>
    <w:rsid w:val="00307FF1"/>
    <w:rsid w:val="00310C4C"/>
    <w:rsid w:val="00312AD9"/>
    <w:rsid w:val="00316EAB"/>
    <w:rsid w:val="00322A2F"/>
    <w:rsid w:val="00326715"/>
    <w:rsid w:val="00326D5C"/>
    <w:rsid w:val="0034103F"/>
    <w:rsid w:val="00341924"/>
    <w:rsid w:val="00347DF4"/>
    <w:rsid w:val="00350D5C"/>
    <w:rsid w:val="00370A89"/>
    <w:rsid w:val="00371184"/>
    <w:rsid w:val="00371C70"/>
    <w:rsid w:val="0037217B"/>
    <w:rsid w:val="0037554A"/>
    <w:rsid w:val="00376487"/>
    <w:rsid w:val="00376555"/>
    <w:rsid w:val="0037734F"/>
    <w:rsid w:val="003773E8"/>
    <w:rsid w:val="00383464"/>
    <w:rsid w:val="003836C0"/>
    <w:rsid w:val="003841BE"/>
    <w:rsid w:val="0038485C"/>
    <w:rsid w:val="00385DDB"/>
    <w:rsid w:val="00387435"/>
    <w:rsid w:val="003907C4"/>
    <w:rsid w:val="00393A9D"/>
    <w:rsid w:val="00394DA4"/>
    <w:rsid w:val="00395551"/>
    <w:rsid w:val="003A1511"/>
    <w:rsid w:val="003A19B4"/>
    <w:rsid w:val="003A1EFA"/>
    <w:rsid w:val="003A7B63"/>
    <w:rsid w:val="003B7B4F"/>
    <w:rsid w:val="003C0641"/>
    <w:rsid w:val="003C2EFC"/>
    <w:rsid w:val="003C4BB4"/>
    <w:rsid w:val="003C7174"/>
    <w:rsid w:val="003D169C"/>
    <w:rsid w:val="003D3FD2"/>
    <w:rsid w:val="003D5E4A"/>
    <w:rsid w:val="003D64F1"/>
    <w:rsid w:val="003D6D1A"/>
    <w:rsid w:val="003E0C8C"/>
    <w:rsid w:val="003E19F1"/>
    <w:rsid w:val="003E2F76"/>
    <w:rsid w:val="003E4CCA"/>
    <w:rsid w:val="003E4ECF"/>
    <w:rsid w:val="003E7E4D"/>
    <w:rsid w:val="003E7F51"/>
    <w:rsid w:val="003F7147"/>
    <w:rsid w:val="003F7329"/>
    <w:rsid w:val="00402623"/>
    <w:rsid w:val="00402856"/>
    <w:rsid w:val="00403D0C"/>
    <w:rsid w:val="00404789"/>
    <w:rsid w:val="00407273"/>
    <w:rsid w:val="00410ABA"/>
    <w:rsid w:val="004119AD"/>
    <w:rsid w:val="004125B2"/>
    <w:rsid w:val="00414481"/>
    <w:rsid w:val="00416065"/>
    <w:rsid w:val="00421814"/>
    <w:rsid w:val="004238DB"/>
    <w:rsid w:val="00430706"/>
    <w:rsid w:val="00435EF9"/>
    <w:rsid w:val="00440770"/>
    <w:rsid w:val="00441BBE"/>
    <w:rsid w:val="004476B7"/>
    <w:rsid w:val="0044791A"/>
    <w:rsid w:val="00453D32"/>
    <w:rsid w:val="00454016"/>
    <w:rsid w:val="004546BA"/>
    <w:rsid w:val="004627D1"/>
    <w:rsid w:val="00465A79"/>
    <w:rsid w:val="004664D7"/>
    <w:rsid w:val="00470BD2"/>
    <w:rsid w:val="00471106"/>
    <w:rsid w:val="00471A4B"/>
    <w:rsid w:val="004753D3"/>
    <w:rsid w:val="0047666F"/>
    <w:rsid w:val="004814B3"/>
    <w:rsid w:val="00483C58"/>
    <w:rsid w:val="00484C4B"/>
    <w:rsid w:val="00486795"/>
    <w:rsid w:val="00490DB7"/>
    <w:rsid w:val="004932C0"/>
    <w:rsid w:val="00494134"/>
    <w:rsid w:val="00496795"/>
    <w:rsid w:val="004975DD"/>
    <w:rsid w:val="004A3479"/>
    <w:rsid w:val="004A37D7"/>
    <w:rsid w:val="004A5026"/>
    <w:rsid w:val="004A66A5"/>
    <w:rsid w:val="004B1370"/>
    <w:rsid w:val="004B3D63"/>
    <w:rsid w:val="004B40E8"/>
    <w:rsid w:val="004B488F"/>
    <w:rsid w:val="004B48BB"/>
    <w:rsid w:val="004C44D3"/>
    <w:rsid w:val="004D2489"/>
    <w:rsid w:val="004D3207"/>
    <w:rsid w:val="004D344C"/>
    <w:rsid w:val="004D4B92"/>
    <w:rsid w:val="004D6777"/>
    <w:rsid w:val="004E4D60"/>
    <w:rsid w:val="004E6CC8"/>
    <w:rsid w:val="004F00ED"/>
    <w:rsid w:val="004F1BF5"/>
    <w:rsid w:val="004F4442"/>
    <w:rsid w:val="005014A8"/>
    <w:rsid w:val="00501BF5"/>
    <w:rsid w:val="00503092"/>
    <w:rsid w:val="005036A1"/>
    <w:rsid w:val="005053AE"/>
    <w:rsid w:val="0050770D"/>
    <w:rsid w:val="00507F6E"/>
    <w:rsid w:val="005114DB"/>
    <w:rsid w:val="00514B4A"/>
    <w:rsid w:val="00520AC8"/>
    <w:rsid w:val="00522DE7"/>
    <w:rsid w:val="00531646"/>
    <w:rsid w:val="00543283"/>
    <w:rsid w:val="0055055F"/>
    <w:rsid w:val="00553F74"/>
    <w:rsid w:val="00562442"/>
    <w:rsid w:val="00562D8A"/>
    <w:rsid w:val="00564DDA"/>
    <w:rsid w:val="00570D6D"/>
    <w:rsid w:val="005719DC"/>
    <w:rsid w:val="005726C9"/>
    <w:rsid w:val="00573697"/>
    <w:rsid w:val="0057550F"/>
    <w:rsid w:val="005769DE"/>
    <w:rsid w:val="0057713D"/>
    <w:rsid w:val="0058431E"/>
    <w:rsid w:val="005867C0"/>
    <w:rsid w:val="00596695"/>
    <w:rsid w:val="00597F67"/>
    <w:rsid w:val="005A2645"/>
    <w:rsid w:val="005A2E20"/>
    <w:rsid w:val="005A2E52"/>
    <w:rsid w:val="005A322E"/>
    <w:rsid w:val="005A4024"/>
    <w:rsid w:val="005B33F4"/>
    <w:rsid w:val="005B5D5B"/>
    <w:rsid w:val="005B69E8"/>
    <w:rsid w:val="005B7C39"/>
    <w:rsid w:val="005C0265"/>
    <w:rsid w:val="005C1B0B"/>
    <w:rsid w:val="005C63AF"/>
    <w:rsid w:val="005D7099"/>
    <w:rsid w:val="005D791B"/>
    <w:rsid w:val="005E0DFA"/>
    <w:rsid w:val="005E46BF"/>
    <w:rsid w:val="005F078E"/>
    <w:rsid w:val="00602A32"/>
    <w:rsid w:val="00602C41"/>
    <w:rsid w:val="00602F2D"/>
    <w:rsid w:val="0060381C"/>
    <w:rsid w:val="006048ED"/>
    <w:rsid w:val="0061292A"/>
    <w:rsid w:val="00616C71"/>
    <w:rsid w:val="00622F64"/>
    <w:rsid w:val="0062489D"/>
    <w:rsid w:val="00630391"/>
    <w:rsid w:val="0063059C"/>
    <w:rsid w:val="00632AAD"/>
    <w:rsid w:val="00633714"/>
    <w:rsid w:val="00635470"/>
    <w:rsid w:val="006506B1"/>
    <w:rsid w:val="00650893"/>
    <w:rsid w:val="0065151A"/>
    <w:rsid w:val="00651C84"/>
    <w:rsid w:val="00652CE2"/>
    <w:rsid w:val="00655F1E"/>
    <w:rsid w:val="00657279"/>
    <w:rsid w:val="00666394"/>
    <w:rsid w:val="00666687"/>
    <w:rsid w:val="0066733C"/>
    <w:rsid w:val="0067781F"/>
    <w:rsid w:val="0068103F"/>
    <w:rsid w:val="00682508"/>
    <w:rsid w:val="0068275A"/>
    <w:rsid w:val="00685979"/>
    <w:rsid w:val="00691151"/>
    <w:rsid w:val="006925AB"/>
    <w:rsid w:val="006A4645"/>
    <w:rsid w:val="006A59F6"/>
    <w:rsid w:val="006A7715"/>
    <w:rsid w:val="006B2654"/>
    <w:rsid w:val="006B33E5"/>
    <w:rsid w:val="006B4015"/>
    <w:rsid w:val="006B467A"/>
    <w:rsid w:val="006B577C"/>
    <w:rsid w:val="006C2411"/>
    <w:rsid w:val="006C2CEF"/>
    <w:rsid w:val="006D2339"/>
    <w:rsid w:val="006D7FD3"/>
    <w:rsid w:val="006E0F64"/>
    <w:rsid w:val="006E4722"/>
    <w:rsid w:val="006E485A"/>
    <w:rsid w:val="006E5DB5"/>
    <w:rsid w:val="006E70F1"/>
    <w:rsid w:val="006F130F"/>
    <w:rsid w:val="006F1704"/>
    <w:rsid w:val="006F3D2F"/>
    <w:rsid w:val="00712FBC"/>
    <w:rsid w:val="007146E8"/>
    <w:rsid w:val="00715C01"/>
    <w:rsid w:val="00716517"/>
    <w:rsid w:val="00721C6C"/>
    <w:rsid w:val="0072297A"/>
    <w:rsid w:val="00724553"/>
    <w:rsid w:val="00730DC2"/>
    <w:rsid w:val="0073436F"/>
    <w:rsid w:val="007344EC"/>
    <w:rsid w:val="0073757E"/>
    <w:rsid w:val="00740B52"/>
    <w:rsid w:val="00740F41"/>
    <w:rsid w:val="007440DB"/>
    <w:rsid w:val="0075070C"/>
    <w:rsid w:val="00753201"/>
    <w:rsid w:val="007533A4"/>
    <w:rsid w:val="00753F25"/>
    <w:rsid w:val="007604F0"/>
    <w:rsid w:val="00760C1C"/>
    <w:rsid w:val="00762710"/>
    <w:rsid w:val="00763ABB"/>
    <w:rsid w:val="0076412B"/>
    <w:rsid w:val="0077182D"/>
    <w:rsid w:val="00772FC6"/>
    <w:rsid w:val="007776EF"/>
    <w:rsid w:val="00784C09"/>
    <w:rsid w:val="00785F38"/>
    <w:rsid w:val="0078673F"/>
    <w:rsid w:val="007876C6"/>
    <w:rsid w:val="007920FF"/>
    <w:rsid w:val="007A261B"/>
    <w:rsid w:val="007A704E"/>
    <w:rsid w:val="007A7FD2"/>
    <w:rsid w:val="007B1D99"/>
    <w:rsid w:val="007B246C"/>
    <w:rsid w:val="007D0596"/>
    <w:rsid w:val="007D41B1"/>
    <w:rsid w:val="007E50DB"/>
    <w:rsid w:val="007E71C3"/>
    <w:rsid w:val="007F5244"/>
    <w:rsid w:val="007F6326"/>
    <w:rsid w:val="00803F0D"/>
    <w:rsid w:val="008059B1"/>
    <w:rsid w:val="00814405"/>
    <w:rsid w:val="008213B4"/>
    <w:rsid w:val="0082666A"/>
    <w:rsid w:val="008302E2"/>
    <w:rsid w:val="0083597E"/>
    <w:rsid w:val="008375B9"/>
    <w:rsid w:val="008428D0"/>
    <w:rsid w:val="00861001"/>
    <w:rsid w:val="00864CB9"/>
    <w:rsid w:val="0087056C"/>
    <w:rsid w:val="0087305B"/>
    <w:rsid w:val="0087333B"/>
    <w:rsid w:val="008746F5"/>
    <w:rsid w:val="008805D6"/>
    <w:rsid w:val="008819AD"/>
    <w:rsid w:val="0088721E"/>
    <w:rsid w:val="008916D7"/>
    <w:rsid w:val="008928B8"/>
    <w:rsid w:val="008933FC"/>
    <w:rsid w:val="00896991"/>
    <w:rsid w:val="008A030F"/>
    <w:rsid w:val="008A0C25"/>
    <w:rsid w:val="008A113F"/>
    <w:rsid w:val="008A426E"/>
    <w:rsid w:val="008B1851"/>
    <w:rsid w:val="008B3736"/>
    <w:rsid w:val="008C72FB"/>
    <w:rsid w:val="008C7439"/>
    <w:rsid w:val="008D2266"/>
    <w:rsid w:val="008D35C7"/>
    <w:rsid w:val="008D35FD"/>
    <w:rsid w:val="008D3CBF"/>
    <w:rsid w:val="008D434D"/>
    <w:rsid w:val="008D5653"/>
    <w:rsid w:val="008D59CB"/>
    <w:rsid w:val="008E04AE"/>
    <w:rsid w:val="008F3583"/>
    <w:rsid w:val="009016F8"/>
    <w:rsid w:val="00903AB5"/>
    <w:rsid w:val="00904499"/>
    <w:rsid w:val="00907C67"/>
    <w:rsid w:val="00907F1F"/>
    <w:rsid w:val="00911957"/>
    <w:rsid w:val="009130A9"/>
    <w:rsid w:val="00914B16"/>
    <w:rsid w:val="009152E9"/>
    <w:rsid w:val="00916664"/>
    <w:rsid w:val="0092441D"/>
    <w:rsid w:val="00930DE5"/>
    <w:rsid w:val="009328A8"/>
    <w:rsid w:val="00935E98"/>
    <w:rsid w:val="00936DE9"/>
    <w:rsid w:val="00942224"/>
    <w:rsid w:val="00944421"/>
    <w:rsid w:val="009457D7"/>
    <w:rsid w:val="00945E08"/>
    <w:rsid w:val="0094743E"/>
    <w:rsid w:val="0094753D"/>
    <w:rsid w:val="00950387"/>
    <w:rsid w:val="00951197"/>
    <w:rsid w:val="00953A46"/>
    <w:rsid w:val="009546E4"/>
    <w:rsid w:val="00955338"/>
    <w:rsid w:val="00957CF5"/>
    <w:rsid w:val="00960B15"/>
    <w:rsid w:val="00961B1C"/>
    <w:rsid w:val="00962956"/>
    <w:rsid w:val="00975C4D"/>
    <w:rsid w:val="00980FDA"/>
    <w:rsid w:val="00981497"/>
    <w:rsid w:val="00984992"/>
    <w:rsid w:val="00987E3B"/>
    <w:rsid w:val="009907BE"/>
    <w:rsid w:val="009919D9"/>
    <w:rsid w:val="00993561"/>
    <w:rsid w:val="009963B8"/>
    <w:rsid w:val="00996AFA"/>
    <w:rsid w:val="009A1540"/>
    <w:rsid w:val="009A6CDE"/>
    <w:rsid w:val="009A7241"/>
    <w:rsid w:val="009B1A0F"/>
    <w:rsid w:val="009B4721"/>
    <w:rsid w:val="009B4B24"/>
    <w:rsid w:val="009B68FD"/>
    <w:rsid w:val="009C066A"/>
    <w:rsid w:val="009C14D9"/>
    <w:rsid w:val="009C470E"/>
    <w:rsid w:val="009D69A9"/>
    <w:rsid w:val="009E1921"/>
    <w:rsid w:val="009E320A"/>
    <w:rsid w:val="009E392B"/>
    <w:rsid w:val="009F1D46"/>
    <w:rsid w:val="009F2DA7"/>
    <w:rsid w:val="009F4525"/>
    <w:rsid w:val="009F46C1"/>
    <w:rsid w:val="009F7602"/>
    <w:rsid w:val="00A0110F"/>
    <w:rsid w:val="00A06071"/>
    <w:rsid w:val="00A07C66"/>
    <w:rsid w:val="00A07E71"/>
    <w:rsid w:val="00A12C90"/>
    <w:rsid w:val="00A16471"/>
    <w:rsid w:val="00A17D5D"/>
    <w:rsid w:val="00A23EF4"/>
    <w:rsid w:val="00A243E5"/>
    <w:rsid w:val="00A26C93"/>
    <w:rsid w:val="00A41A3A"/>
    <w:rsid w:val="00A4606F"/>
    <w:rsid w:val="00A50035"/>
    <w:rsid w:val="00A50481"/>
    <w:rsid w:val="00A51E75"/>
    <w:rsid w:val="00A54682"/>
    <w:rsid w:val="00A548C4"/>
    <w:rsid w:val="00A54A6D"/>
    <w:rsid w:val="00A66112"/>
    <w:rsid w:val="00A73198"/>
    <w:rsid w:val="00A74D47"/>
    <w:rsid w:val="00A83526"/>
    <w:rsid w:val="00A92E08"/>
    <w:rsid w:val="00A94A6C"/>
    <w:rsid w:val="00A960F9"/>
    <w:rsid w:val="00A96BB1"/>
    <w:rsid w:val="00A97374"/>
    <w:rsid w:val="00AA4CBD"/>
    <w:rsid w:val="00AB0E19"/>
    <w:rsid w:val="00AB3A67"/>
    <w:rsid w:val="00AC1949"/>
    <w:rsid w:val="00AC57D7"/>
    <w:rsid w:val="00AC6FDA"/>
    <w:rsid w:val="00AC70E7"/>
    <w:rsid w:val="00AD1784"/>
    <w:rsid w:val="00AD1D78"/>
    <w:rsid w:val="00AD2A13"/>
    <w:rsid w:val="00AD4F75"/>
    <w:rsid w:val="00AD52D4"/>
    <w:rsid w:val="00AD5372"/>
    <w:rsid w:val="00AD6547"/>
    <w:rsid w:val="00AE1C7F"/>
    <w:rsid w:val="00AE3DC2"/>
    <w:rsid w:val="00AE4F1D"/>
    <w:rsid w:val="00B02DBA"/>
    <w:rsid w:val="00B03533"/>
    <w:rsid w:val="00B053CE"/>
    <w:rsid w:val="00B058B3"/>
    <w:rsid w:val="00B05DB2"/>
    <w:rsid w:val="00B11DE7"/>
    <w:rsid w:val="00B12B35"/>
    <w:rsid w:val="00B132FC"/>
    <w:rsid w:val="00B149C0"/>
    <w:rsid w:val="00B168C9"/>
    <w:rsid w:val="00B2278A"/>
    <w:rsid w:val="00B25F29"/>
    <w:rsid w:val="00B26417"/>
    <w:rsid w:val="00B318F9"/>
    <w:rsid w:val="00B322E0"/>
    <w:rsid w:val="00B32882"/>
    <w:rsid w:val="00B36E80"/>
    <w:rsid w:val="00B45D2D"/>
    <w:rsid w:val="00B46DA4"/>
    <w:rsid w:val="00B47B92"/>
    <w:rsid w:val="00B47C67"/>
    <w:rsid w:val="00B51BA0"/>
    <w:rsid w:val="00B52EA7"/>
    <w:rsid w:val="00B55623"/>
    <w:rsid w:val="00B65616"/>
    <w:rsid w:val="00B664EB"/>
    <w:rsid w:val="00B67796"/>
    <w:rsid w:val="00B722DD"/>
    <w:rsid w:val="00B75F26"/>
    <w:rsid w:val="00B820FB"/>
    <w:rsid w:val="00B844AB"/>
    <w:rsid w:val="00B868AB"/>
    <w:rsid w:val="00B87298"/>
    <w:rsid w:val="00B94295"/>
    <w:rsid w:val="00B96CC1"/>
    <w:rsid w:val="00B97AAE"/>
    <w:rsid w:val="00B97F23"/>
    <w:rsid w:val="00BA16D0"/>
    <w:rsid w:val="00BA17B4"/>
    <w:rsid w:val="00BA1F9C"/>
    <w:rsid w:val="00BA2A2D"/>
    <w:rsid w:val="00BA3D88"/>
    <w:rsid w:val="00BA49BD"/>
    <w:rsid w:val="00BA4A14"/>
    <w:rsid w:val="00BA4A81"/>
    <w:rsid w:val="00BA5674"/>
    <w:rsid w:val="00BA73AF"/>
    <w:rsid w:val="00BB04E0"/>
    <w:rsid w:val="00BB1CA3"/>
    <w:rsid w:val="00BB3437"/>
    <w:rsid w:val="00BB4015"/>
    <w:rsid w:val="00BB407B"/>
    <w:rsid w:val="00BB48D2"/>
    <w:rsid w:val="00BB5FCF"/>
    <w:rsid w:val="00BB7444"/>
    <w:rsid w:val="00BC32DE"/>
    <w:rsid w:val="00BC5582"/>
    <w:rsid w:val="00BD564C"/>
    <w:rsid w:val="00BD7D64"/>
    <w:rsid w:val="00BE2897"/>
    <w:rsid w:val="00BE29E4"/>
    <w:rsid w:val="00BE52B6"/>
    <w:rsid w:val="00BE6FE7"/>
    <w:rsid w:val="00BF04C5"/>
    <w:rsid w:val="00BF082D"/>
    <w:rsid w:val="00BF28AF"/>
    <w:rsid w:val="00BF3F91"/>
    <w:rsid w:val="00BF46A0"/>
    <w:rsid w:val="00BF5A01"/>
    <w:rsid w:val="00BF7641"/>
    <w:rsid w:val="00C016B5"/>
    <w:rsid w:val="00C065B2"/>
    <w:rsid w:val="00C07A49"/>
    <w:rsid w:val="00C1522E"/>
    <w:rsid w:val="00C17497"/>
    <w:rsid w:val="00C235F3"/>
    <w:rsid w:val="00C25463"/>
    <w:rsid w:val="00C31CCC"/>
    <w:rsid w:val="00C42CFC"/>
    <w:rsid w:val="00C4664E"/>
    <w:rsid w:val="00C4768C"/>
    <w:rsid w:val="00C531D8"/>
    <w:rsid w:val="00C53A73"/>
    <w:rsid w:val="00C549D3"/>
    <w:rsid w:val="00C57C2B"/>
    <w:rsid w:val="00C61505"/>
    <w:rsid w:val="00C6152E"/>
    <w:rsid w:val="00C636D2"/>
    <w:rsid w:val="00C66477"/>
    <w:rsid w:val="00C71183"/>
    <w:rsid w:val="00C738CA"/>
    <w:rsid w:val="00C73D2D"/>
    <w:rsid w:val="00C847A8"/>
    <w:rsid w:val="00C84BF3"/>
    <w:rsid w:val="00C903E7"/>
    <w:rsid w:val="00CA20C6"/>
    <w:rsid w:val="00CA6964"/>
    <w:rsid w:val="00CB1536"/>
    <w:rsid w:val="00CB2B3E"/>
    <w:rsid w:val="00CB4FE7"/>
    <w:rsid w:val="00CC5F74"/>
    <w:rsid w:val="00CD012F"/>
    <w:rsid w:val="00CD32C7"/>
    <w:rsid w:val="00CD3F61"/>
    <w:rsid w:val="00CD5078"/>
    <w:rsid w:val="00CD7408"/>
    <w:rsid w:val="00CE421B"/>
    <w:rsid w:val="00CE5EDF"/>
    <w:rsid w:val="00CE6B68"/>
    <w:rsid w:val="00CF3C96"/>
    <w:rsid w:val="00CF487B"/>
    <w:rsid w:val="00D012AE"/>
    <w:rsid w:val="00D02839"/>
    <w:rsid w:val="00D056B7"/>
    <w:rsid w:val="00D12842"/>
    <w:rsid w:val="00D16FE0"/>
    <w:rsid w:val="00D3035F"/>
    <w:rsid w:val="00D305A9"/>
    <w:rsid w:val="00D35DE0"/>
    <w:rsid w:val="00D36004"/>
    <w:rsid w:val="00D36EAA"/>
    <w:rsid w:val="00D40544"/>
    <w:rsid w:val="00D41CFD"/>
    <w:rsid w:val="00D45793"/>
    <w:rsid w:val="00D51A4D"/>
    <w:rsid w:val="00D52F0F"/>
    <w:rsid w:val="00D53152"/>
    <w:rsid w:val="00D533A6"/>
    <w:rsid w:val="00D5343A"/>
    <w:rsid w:val="00D538D9"/>
    <w:rsid w:val="00D54BA8"/>
    <w:rsid w:val="00D55074"/>
    <w:rsid w:val="00D557E0"/>
    <w:rsid w:val="00D60747"/>
    <w:rsid w:val="00D648E9"/>
    <w:rsid w:val="00D71FA3"/>
    <w:rsid w:val="00D722BF"/>
    <w:rsid w:val="00D73E90"/>
    <w:rsid w:val="00D74442"/>
    <w:rsid w:val="00D80296"/>
    <w:rsid w:val="00D826DD"/>
    <w:rsid w:val="00D82846"/>
    <w:rsid w:val="00D83FAD"/>
    <w:rsid w:val="00D92A98"/>
    <w:rsid w:val="00D95541"/>
    <w:rsid w:val="00D9559B"/>
    <w:rsid w:val="00DA2B84"/>
    <w:rsid w:val="00DA513D"/>
    <w:rsid w:val="00DA5D72"/>
    <w:rsid w:val="00DA734B"/>
    <w:rsid w:val="00DA75CC"/>
    <w:rsid w:val="00DB1151"/>
    <w:rsid w:val="00DB1A06"/>
    <w:rsid w:val="00DB267E"/>
    <w:rsid w:val="00DB30CF"/>
    <w:rsid w:val="00DB5657"/>
    <w:rsid w:val="00DC2F02"/>
    <w:rsid w:val="00DC38A7"/>
    <w:rsid w:val="00DC6F59"/>
    <w:rsid w:val="00DD51D9"/>
    <w:rsid w:val="00DD66E5"/>
    <w:rsid w:val="00DE6788"/>
    <w:rsid w:val="00DE6A79"/>
    <w:rsid w:val="00DE746B"/>
    <w:rsid w:val="00DF0663"/>
    <w:rsid w:val="00DF0E6D"/>
    <w:rsid w:val="00DF2402"/>
    <w:rsid w:val="00DF32B0"/>
    <w:rsid w:val="00DF4155"/>
    <w:rsid w:val="00DF5FE3"/>
    <w:rsid w:val="00DF6A4D"/>
    <w:rsid w:val="00E02661"/>
    <w:rsid w:val="00E05C86"/>
    <w:rsid w:val="00E10DAC"/>
    <w:rsid w:val="00E12461"/>
    <w:rsid w:val="00E12527"/>
    <w:rsid w:val="00E12BED"/>
    <w:rsid w:val="00E13F68"/>
    <w:rsid w:val="00E154E0"/>
    <w:rsid w:val="00E15699"/>
    <w:rsid w:val="00E17321"/>
    <w:rsid w:val="00E20066"/>
    <w:rsid w:val="00E235AE"/>
    <w:rsid w:val="00E262E6"/>
    <w:rsid w:val="00E306B5"/>
    <w:rsid w:val="00E31F49"/>
    <w:rsid w:val="00E32512"/>
    <w:rsid w:val="00E35D82"/>
    <w:rsid w:val="00E3601F"/>
    <w:rsid w:val="00E379B1"/>
    <w:rsid w:val="00E46B59"/>
    <w:rsid w:val="00E478F3"/>
    <w:rsid w:val="00E47A35"/>
    <w:rsid w:val="00E53846"/>
    <w:rsid w:val="00E55B6C"/>
    <w:rsid w:val="00E600E4"/>
    <w:rsid w:val="00E67272"/>
    <w:rsid w:val="00E74786"/>
    <w:rsid w:val="00E76A57"/>
    <w:rsid w:val="00E76B3B"/>
    <w:rsid w:val="00E76B6F"/>
    <w:rsid w:val="00E83123"/>
    <w:rsid w:val="00E84B9B"/>
    <w:rsid w:val="00E853E8"/>
    <w:rsid w:val="00EA3C9E"/>
    <w:rsid w:val="00EA444B"/>
    <w:rsid w:val="00EA5A1E"/>
    <w:rsid w:val="00EA5EFD"/>
    <w:rsid w:val="00EA61E6"/>
    <w:rsid w:val="00EA7740"/>
    <w:rsid w:val="00EB046F"/>
    <w:rsid w:val="00EB1327"/>
    <w:rsid w:val="00EB2357"/>
    <w:rsid w:val="00EB2BAF"/>
    <w:rsid w:val="00EB47C5"/>
    <w:rsid w:val="00EB5146"/>
    <w:rsid w:val="00EC150C"/>
    <w:rsid w:val="00ED0C37"/>
    <w:rsid w:val="00ED2DC0"/>
    <w:rsid w:val="00ED31D0"/>
    <w:rsid w:val="00ED5EE0"/>
    <w:rsid w:val="00EE5333"/>
    <w:rsid w:val="00EF26C6"/>
    <w:rsid w:val="00EF2FF6"/>
    <w:rsid w:val="00EF4A83"/>
    <w:rsid w:val="00EF513A"/>
    <w:rsid w:val="00F0195C"/>
    <w:rsid w:val="00F028FD"/>
    <w:rsid w:val="00F0383D"/>
    <w:rsid w:val="00F1063A"/>
    <w:rsid w:val="00F11870"/>
    <w:rsid w:val="00F12C09"/>
    <w:rsid w:val="00F146AF"/>
    <w:rsid w:val="00F170BB"/>
    <w:rsid w:val="00F21D36"/>
    <w:rsid w:val="00F249EC"/>
    <w:rsid w:val="00F35487"/>
    <w:rsid w:val="00F4270F"/>
    <w:rsid w:val="00F453EF"/>
    <w:rsid w:val="00F50B3F"/>
    <w:rsid w:val="00F541C0"/>
    <w:rsid w:val="00F61C75"/>
    <w:rsid w:val="00F6242E"/>
    <w:rsid w:val="00F648DD"/>
    <w:rsid w:val="00F64EF3"/>
    <w:rsid w:val="00F6567E"/>
    <w:rsid w:val="00F66BB9"/>
    <w:rsid w:val="00F670BC"/>
    <w:rsid w:val="00F67228"/>
    <w:rsid w:val="00F72671"/>
    <w:rsid w:val="00F75284"/>
    <w:rsid w:val="00F75341"/>
    <w:rsid w:val="00F834EB"/>
    <w:rsid w:val="00F83954"/>
    <w:rsid w:val="00F901B9"/>
    <w:rsid w:val="00F93AE1"/>
    <w:rsid w:val="00F95DD9"/>
    <w:rsid w:val="00F96A5D"/>
    <w:rsid w:val="00F975DC"/>
    <w:rsid w:val="00FA0569"/>
    <w:rsid w:val="00FB5A68"/>
    <w:rsid w:val="00FB786F"/>
    <w:rsid w:val="00FC2CF9"/>
    <w:rsid w:val="00FC316D"/>
    <w:rsid w:val="00FC33D9"/>
    <w:rsid w:val="00FC3CC5"/>
    <w:rsid w:val="00FD3662"/>
    <w:rsid w:val="00FE12EE"/>
    <w:rsid w:val="00FE2C4E"/>
    <w:rsid w:val="00FE5AEC"/>
    <w:rsid w:val="00FF03EF"/>
    <w:rsid w:val="00FF3826"/>
    <w:rsid w:val="00FF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4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93"/>
    <w:pPr>
      <w:widowControl w:val="0"/>
    </w:pPr>
    <w:rPr>
      <w:sz w:val="24"/>
    </w:rPr>
  </w:style>
  <w:style w:type="paragraph" w:styleId="Heading1">
    <w:name w:val="heading 1"/>
    <w:basedOn w:val="Normal"/>
    <w:next w:val="Normal"/>
    <w:link w:val="Heading1Char"/>
    <w:uiPriority w:val="99"/>
    <w:qFormat/>
    <w:rsid w:val="00A26C93"/>
    <w:pPr>
      <w:keepNext/>
      <w:widowControl/>
      <w:jc w:val="center"/>
      <w:outlineLvl w:val="0"/>
    </w:pPr>
    <w:rPr>
      <w:rFonts w:ascii="Arrus BT" w:hAnsi="Arrus BT"/>
      <w:b/>
      <w:sz w:val="32"/>
      <w:u w:val="single"/>
    </w:rPr>
  </w:style>
  <w:style w:type="paragraph" w:styleId="Heading2">
    <w:name w:val="heading 2"/>
    <w:basedOn w:val="Normal"/>
    <w:next w:val="Normal"/>
    <w:link w:val="Heading2Char"/>
    <w:uiPriority w:val="99"/>
    <w:qFormat/>
    <w:rsid w:val="00A26C93"/>
    <w:pPr>
      <w:keepNext/>
      <w:widowControl/>
      <w:outlineLvl w:val="1"/>
    </w:pPr>
    <w:rPr>
      <w:rFonts w:ascii="Arrus BT" w:hAnsi="Arrus BT"/>
      <w:u w:val="single"/>
    </w:rPr>
  </w:style>
  <w:style w:type="paragraph" w:styleId="Heading3">
    <w:name w:val="heading 3"/>
    <w:basedOn w:val="Normal"/>
    <w:next w:val="Normal"/>
    <w:link w:val="Heading3Char"/>
    <w:uiPriority w:val="99"/>
    <w:qFormat/>
    <w:rsid w:val="00E84B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94753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locked/>
    <w:rsid w:val="00A546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04C5"/>
    <w:rPr>
      <w:rFonts w:ascii="Cambria" w:hAnsi="Cambria" w:cs="Times New Roman"/>
      <w:b/>
      <w:bCs/>
      <w:kern w:val="32"/>
      <w:sz w:val="32"/>
      <w:szCs w:val="32"/>
    </w:rPr>
  </w:style>
  <w:style w:type="character" w:customStyle="1" w:styleId="Heading2Char">
    <w:name w:val="Heading 2 Char"/>
    <w:link w:val="Heading2"/>
    <w:uiPriority w:val="99"/>
    <w:semiHidden/>
    <w:locked/>
    <w:rsid w:val="00BF04C5"/>
    <w:rPr>
      <w:rFonts w:ascii="Cambria" w:hAnsi="Cambria" w:cs="Times New Roman"/>
      <w:b/>
      <w:bCs/>
      <w:i/>
      <w:iCs/>
      <w:sz w:val="28"/>
      <w:szCs w:val="28"/>
    </w:rPr>
  </w:style>
  <w:style w:type="character" w:customStyle="1" w:styleId="Heading3Char">
    <w:name w:val="Heading 3 Char"/>
    <w:link w:val="Heading3"/>
    <w:uiPriority w:val="99"/>
    <w:semiHidden/>
    <w:locked/>
    <w:rsid w:val="00BF04C5"/>
    <w:rPr>
      <w:rFonts w:ascii="Cambria" w:hAnsi="Cambria" w:cs="Times New Roman"/>
      <w:b/>
      <w:bCs/>
      <w:sz w:val="26"/>
      <w:szCs w:val="26"/>
    </w:rPr>
  </w:style>
  <w:style w:type="paragraph" w:styleId="Footer">
    <w:name w:val="footer"/>
    <w:basedOn w:val="Normal"/>
    <w:link w:val="FooterChar1"/>
    <w:uiPriority w:val="99"/>
    <w:rsid w:val="00E84B9B"/>
    <w:pPr>
      <w:tabs>
        <w:tab w:val="center" w:pos="4320"/>
        <w:tab w:val="right" w:pos="8640"/>
      </w:tabs>
    </w:pPr>
  </w:style>
  <w:style w:type="character" w:customStyle="1" w:styleId="FooterChar">
    <w:name w:val="Footer Char"/>
    <w:uiPriority w:val="99"/>
    <w:locked/>
    <w:rsid w:val="002A78B6"/>
    <w:rPr>
      <w:rFonts w:cs="Times New Roman"/>
      <w:snapToGrid w:val="0"/>
      <w:sz w:val="24"/>
      <w:lang w:val="en-US" w:eastAsia="en-US"/>
    </w:rPr>
  </w:style>
  <w:style w:type="character" w:styleId="PageNumber">
    <w:name w:val="page number"/>
    <w:uiPriority w:val="99"/>
    <w:rsid w:val="00E84B9B"/>
    <w:rPr>
      <w:rFonts w:cs="Times New Roman"/>
    </w:rPr>
  </w:style>
  <w:style w:type="character" w:customStyle="1" w:styleId="FooterChar1">
    <w:name w:val="Footer Char1"/>
    <w:link w:val="Footer"/>
    <w:uiPriority w:val="99"/>
    <w:locked/>
    <w:rsid w:val="00E84B9B"/>
    <w:rPr>
      <w:snapToGrid w:val="0"/>
      <w:sz w:val="24"/>
      <w:lang w:val="en-US" w:eastAsia="en-US"/>
    </w:rPr>
  </w:style>
  <w:style w:type="paragraph" w:styleId="BodyTextIndent">
    <w:name w:val="Body Text Indent"/>
    <w:basedOn w:val="Normal"/>
    <w:link w:val="BodyTextIndentChar"/>
    <w:uiPriority w:val="99"/>
    <w:rsid w:val="00C25463"/>
    <w:pPr>
      <w:widowControl/>
      <w:tabs>
        <w:tab w:val="left" w:pos="-1440"/>
      </w:tabs>
      <w:ind w:left="720" w:hanging="720"/>
      <w:jc w:val="both"/>
    </w:pPr>
    <w:rPr>
      <w:rFonts w:ascii="Arrus BT" w:hAnsi="Arrus BT"/>
    </w:rPr>
  </w:style>
  <w:style w:type="character" w:customStyle="1" w:styleId="BodyTextIndentChar">
    <w:name w:val="Body Text Indent Char"/>
    <w:link w:val="BodyTextIndent"/>
    <w:uiPriority w:val="99"/>
    <w:locked/>
    <w:rsid w:val="00C25463"/>
    <w:rPr>
      <w:rFonts w:ascii="Arrus BT" w:hAnsi="Arrus BT" w:cs="Times New Roman"/>
      <w:snapToGrid w:val="0"/>
      <w:sz w:val="24"/>
      <w:lang w:val="en-US" w:eastAsia="en-US" w:bidi="ar-SA"/>
    </w:rPr>
  </w:style>
  <w:style w:type="paragraph" w:styleId="BodyTextIndent2">
    <w:name w:val="Body Text Indent 2"/>
    <w:basedOn w:val="Normal"/>
    <w:link w:val="BodyTextIndent2Char"/>
    <w:uiPriority w:val="99"/>
    <w:rsid w:val="00316EAB"/>
    <w:pPr>
      <w:spacing w:after="120" w:line="480" w:lineRule="auto"/>
      <w:ind w:left="360"/>
    </w:pPr>
  </w:style>
  <w:style w:type="character" w:customStyle="1" w:styleId="BodyTextIndent2Char">
    <w:name w:val="Body Text Indent 2 Char"/>
    <w:link w:val="BodyTextIndent2"/>
    <w:uiPriority w:val="99"/>
    <w:semiHidden/>
    <w:locked/>
    <w:rsid w:val="00BF04C5"/>
    <w:rPr>
      <w:rFonts w:cs="Times New Roman"/>
      <w:sz w:val="20"/>
      <w:szCs w:val="20"/>
    </w:rPr>
  </w:style>
  <w:style w:type="paragraph" w:styleId="BodyText">
    <w:name w:val="Body Text"/>
    <w:basedOn w:val="Normal"/>
    <w:link w:val="BodyTextChar"/>
    <w:uiPriority w:val="99"/>
    <w:rsid w:val="00316EAB"/>
    <w:pPr>
      <w:spacing w:after="120"/>
    </w:pPr>
  </w:style>
  <w:style w:type="character" w:customStyle="1" w:styleId="BodyTextChar">
    <w:name w:val="Body Text Char"/>
    <w:link w:val="BodyText"/>
    <w:uiPriority w:val="99"/>
    <w:semiHidden/>
    <w:locked/>
    <w:rsid w:val="00BF04C5"/>
    <w:rPr>
      <w:rFonts w:cs="Times New Roman"/>
      <w:sz w:val="20"/>
      <w:szCs w:val="20"/>
    </w:rPr>
  </w:style>
  <w:style w:type="paragraph" w:styleId="BalloonText">
    <w:name w:val="Balloon Text"/>
    <w:basedOn w:val="Normal"/>
    <w:link w:val="BalloonTextChar"/>
    <w:uiPriority w:val="99"/>
    <w:semiHidden/>
    <w:rsid w:val="00F72671"/>
    <w:rPr>
      <w:rFonts w:ascii="Tahoma" w:hAnsi="Tahoma" w:cs="Tahoma"/>
      <w:sz w:val="16"/>
      <w:szCs w:val="16"/>
    </w:rPr>
  </w:style>
  <w:style w:type="character" w:customStyle="1" w:styleId="BalloonTextChar">
    <w:name w:val="Balloon Text Char"/>
    <w:link w:val="BalloonText"/>
    <w:uiPriority w:val="99"/>
    <w:semiHidden/>
    <w:locked/>
    <w:rsid w:val="00BF04C5"/>
    <w:rPr>
      <w:rFonts w:cs="Times New Roman"/>
      <w:sz w:val="2"/>
    </w:rPr>
  </w:style>
  <w:style w:type="paragraph" w:styleId="BodyText2">
    <w:name w:val="Body Text 2"/>
    <w:basedOn w:val="Normal"/>
    <w:link w:val="BodyText2Char"/>
    <w:uiPriority w:val="99"/>
    <w:rsid w:val="00DF0663"/>
    <w:pPr>
      <w:spacing w:after="120" w:line="480" w:lineRule="auto"/>
    </w:pPr>
  </w:style>
  <w:style w:type="character" w:customStyle="1" w:styleId="BodyText2Char">
    <w:name w:val="Body Text 2 Char"/>
    <w:link w:val="BodyText2"/>
    <w:uiPriority w:val="99"/>
    <w:semiHidden/>
    <w:locked/>
    <w:rsid w:val="00BF04C5"/>
    <w:rPr>
      <w:rFonts w:cs="Times New Roman"/>
      <w:sz w:val="20"/>
      <w:szCs w:val="20"/>
    </w:rPr>
  </w:style>
  <w:style w:type="paragraph" w:styleId="BodyTextIndent3">
    <w:name w:val="Body Text Indent 3"/>
    <w:basedOn w:val="Normal"/>
    <w:link w:val="BodyTextIndent3Char"/>
    <w:uiPriority w:val="99"/>
    <w:rsid w:val="009C470E"/>
    <w:pPr>
      <w:spacing w:after="120"/>
      <w:ind w:left="360"/>
    </w:pPr>
    <w:rPr>
      <w:sz w:val="16"/>
      <w:szCs w:val="16"/>
    </w:rPr>
  </w:style>
  <w:style w:type="character" w:customStyle="1" w:styleId="BodyTextIndent3Char">
    <w:name w:val="Body Text Indent 3 Char"/>
    <w:link w:val="BodyTextIndent3"/>
    <w:uiPriority w:val="99"/>
    <w:semiHidden/>
    <w:locked/>
    <w:rsid w:val="00BF04C5"/>
    <w:rPr>
      <w:rFonts w:cs="Times New Roman"/>
      <w:sz w:val="16"/>
      <w:szCs w:val="16"/>
    </w:rPr>
  </w:style>
  <w:style w:type="paragraph" w:customStyle="1" w:styleId="a">
    <w:name w:val="_"/>
    <w:basedOn w:val="Normal"/>
    <w:link w:val="Char"/>
    <w:uiPriority w:val="99"/>
    <w:rsid w:val="002A78B6"/>
    <w:pPr>
      <w:ind w:left="720" w:hanging="720"/>
    </w:pPr>
  </w:style>
  <w:style w:type="character" w:customStyle="1" w:styleId="Char">
    <w:name w:val="_ Char"/>
    <w:link w:val="a"/>
    <w:uiPriority w:val="99"/>
    <w:locked/>
    <w:rsid w:val="002A78B6"/>
    <w:rPr>
      <w:sz w:val="24"/>
      <w:lang w:val="en-US" w:eastAsia="en-US"/>
    </w:rPr>
  </w:style>
  <w:style w:type="table" w:styleId="TableGrid">
    <w:name w:val="Table Grid"/>
    <w:basedOn w:val="TableNormal"/>
    <w:uiPriority w:val="99"/>
    <w:rsid w:val="00E10DAC"/>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uiPriority w:val="99"/>
    <w:rsid w:val="00C42CFC"/>
    <w:rPr>
      <w:rFonts w:ascii="Arrus BT" w:hAnsi="Arrus BT"/>
      <w:snapToGrid w:val="0"/>
      <w:sz w:val="24"/>
      <w:lang w:val="en-US" w:eastAsia="en-US"/>
    </w:rPr>
  </w:style>
  <w:style w:type="paragraph" w:styleId="ListParagraph">
    <w:name w:val="List Paragraph"/>
    <w:basedOn w:val="Normal"/>
    <w:uiPriority w:val="34"/>
    <w:qFormat/>
    <w:rsid w:val="00904499"/>
    <w:pPr>
      <w:ind w:left="720"/>
    </w:pPr>
  </w:style>
  <w:style w:type="paragraph" w:styleId="Header">
    <w:name w:val="header"/>
    <w:basedOn w:val="Normal"/>
    <w:link w:val="HeaderChar"/>
    <w:uiPriority w:val="99"/>
    <w:rsid w:val="00B12B35"/>
    <w:pPr>
      <w:tabs>
        <w:tab w:val="center" w:pos="4680"/>
        <w:tab w:val="right" w:pos="9360"/>
      </w:tabs>
    </w:pPr>
  </w:style>
  <w:style w:type="character" w:customStyle="1" w:styleId="HeaderChar">
    <w:name w:val="Header Char"/>
    <w:link w:val="Header"/>
    <w:uiPriority w:val="99"/>
    <w:locked/>
    <w:rsid w:val="00B12B35"/>
    <w:rPr>
      <w:rFonts w:cs="Times New Roman"/>
      <w:snapToGrid w:val="0"/>
      <w:sz w:val="24"/>
    </w:rPr>
  </w:style>
  <w:style w:type="paragraph" w:styleId="PlainText">
    <w:name w:val="Plain Text"/>
    <w:basedOn w:val="Normal"/>
    <w:link w:val="PlainTextChar"/>
    <w:uiPriority w:val="99"/>
    <w:rsid w:val="00014FDE"/>
    <w:pPr>
      <w:widowControl/>
    </w:pPr>
    <w:rPr>
      <w:rFonts w:ascii="Courier New" w:hAnsi="Courier New" w:cs="Courier New"/>
      <w:sz w:val="20"/>
    </w:rPr>
  </w:style>
  <w:style w:type="character" w:customStyle="1" w:styleId="PlainTextChar">
    <w:name w:val="Plain Text Char"/>
    <w:link w:val="PlainText"/>
    <w:uiPriority w:val="99"/>
    <w:semiHidden/>
    <w:locked/>
    <w:rsid w:val="00635470"/>
    <w:rPr>
      <w:rFonts w:ascii="Courier New" w:hAnsi="Courier New" w:cs="Courier New"/>
      <w:sz w:val="20"/>
      <w:szCs w:val="20"/>
    </w:rPr>
  </w:style>
  <w:style w:type="paragraph" w:styleId="Title">
    <w:name w:val="Title"/>
    <w:basedOn w:val="Normal"/>
    <w:link w:val="TitleChar"/>
    <w:uiPriority w:val="99"/>
    <w:qFormat/>
    <w:locked/>
    <w:rsid w:val="00691151"/>
    <w:pPr>
      <w:widowControl/>
      <w:jc w:val="center"/>
    </w:pPr>
    <w:rPr>
      <w:rFonts w:ascii="Comic Sans MS" w:hAnsi="Comic Sans MS"/>
      <w:sz w:val="48"/>
    </w:rPr>
  </w:style>
  <w:style w:type="character" w:customStyle="1" w:styleId="TitleChar">
    <w:name w:val="Title Char"/>
    <w:link w:val="Title"/>
    <w:uiPriority w:val="99"/>
    <w:locked/>
    <w:rsid w:val="00F66BB9"/>
    <w:rPr>
      <w:rFonts w:ascii="Cambria" w:hAnsi="Cambria" w:cs="Times New Roman"/>
      <w:b/>
      <w:bCs/>
      <w:kern w:val="28"/>
      <w:sz w:val="32"/>
      <w:szCs w:val="32"/>
    </w:rPr>
  </w:style>
  <w:style w:type="paragraph" w:styleId="Subtitle">
    <w:name w:val="Subtitle"/>
    <w:basedOn w:val="Normal"/>
    <w:link w:val="SubtitleChar"/>
    <w:uiPriority w:val="99"/>
    <w:qFormat/>
    <w:locked/>
    <w:rsid w:val="00691151"/>
    <w:pPr>
      <w:widowControl/>
      <w:jc w:val="center"/>
    </w:pPr>
    <w:rPr>
      <w:rFonts w:ascii="Comic Sans MS" w:hAnsi="Comic Sans MS"/>
      <w:sz w:val="36"/>
    </w:rPr>
  </w:style>
  <w:style w:type="character" w:customStyle="1" w:styleId="SubtitleChar">
    <w:name w:val="Subtitle Char"/>
    <w:link w:val="Subtitle"/>
    <w:uiPriority w:val="99"/>
    <w:locked/>
    <w:rsid w:val="00F66BB9"/>
    <w:rPr>
      <w:rFonts w:ascii="Cambria" w:hAnsi="Cambria" w:cs="Times New Roman"/>
      <w:sz w:val="24"/>
      <w:szCs w:val="24"/>
    </w:rPr>
  </w:style>
  <w:style w:type="character" w:styleId="FollowedHyperlink">
    <w:name w:val="FollowedHyperlink"/>
    <w:uiPriority w:val="99"/>
    <w:rsid w:val="00C016B5"/>
    <w:rPr>
      <w:rFonts w:cs="Times New Roman"/>
      <w:color w:val="800080"/>
      <w:u w:val="single"/>
    </w:rPr>
  </w:style>
  <w:style w:type="paragraph" w:styleId="TOC1">
    <w:name w:val="toc 1"/>
    <w:basedOn w:val="Normal"/>
    <w:next w:val="Normal"/>
    <w:autoRedefine/>
    <w:locked/>
    <w:rsid w:val="004975DD"/>
    <w:pPr>
      <w:widowControl/>
      <w:tabs>
        <w:tab w:val="right" w:pos="9710"/>
      </w:tabs>
      <w:spacing w:before="360"/>
    </w:pPr>
    <w:rPr>
      <w:rFonts w:ascii="Trebuchet MS" w:hAnsi="Trebuchet MS" w:cs="Arial"/>
      <w:bCs/>
      <w:caps/>
      <w:noProof/>
      <w:sz w:val="20"/>
    </w:rPr>
  </w:style>
  <w:style w:type="character" w:styleId="Hyperlink">
    <w:name w:val="Hyperlink"/>
    <w:rsid w:val="004A37D7"/>
    <w:rPr>
      <w:color w:val="0000FF"/>
      <w:u w:val="single"/>
    </w:rPr>
  </w:style>
  <w:style w:type="character" w:styleId="CommentReference">
    <w:name w:val="annotation reference"/>
    <w:basedOn w:val="DefaultParagraphFont"/>
    <w:uiPriority w:val="99"/>
    <w:semiHidden/>
    <w:unhideWhenUsed/>
    <w:rsid w:val="00402856"/>
    <w:rPr>
      <w:sz w:val="16"/>
      <w:szCs w:val="16"/>
    </w:rPr>
  </w:style>
  <w:style w:type="paragraph" w:styleId="CommentText">
    <w:name w:val="annotation text"/>
    <w:basedOn w:val="Normal"/>
    <w:link w:val="CommentTextChar"/>
    <w:uiPriority w:val="99"/>
    <w:semiHidden/>
    <w:unhideWhenUsed/>
    <w:rsid w:val="00402856"/>
    <w:rPr>
      <w:sz w:val="20"/>
    </w:rPr>
  </w:style>
  <w:style w:type="character" w:customStyle="1" w:styleId="CommentTextChar">
    <w:name w:val="Comment Text Char"/>
    <w:basedOn w:val="DefaultParagraphFont"/>
    <w:link w:val="CommentText"/>
    <w:uiPriority w:val="99"/>
    <w:semiHidden/>
    <w:rsid w:val="00402856"/>
  </w:style>
  <w:style w:type="paragraph" w:styleId="CommentSubject">
    <w:name w:val="annotation subject"/>
    <w:basedOn w:val="CommentText"/>
    <w:next w:val="CommentText"/>
    <w:link w:val="CommentSubjectChar"/>
    <w:uiPriority w:val="99"/>
    <w:semiHidden/>
    <w:unhideWhenUsed/>
    <w:rsid w:val="00402856"/>
    <w:rPr>
      <w:b/>
      <w:bCs/>
    </w:rPr>
  </w:style>
  <w:style w:type="character" w:customStyle="1" w:styleId="CommentSubjectChar">
    <w:name w:val="Comment Subject Char"/>
    <w:basedOn w:val="CommentTextChar"/>
    <w:link w:val="CommentSubject"/>
    <w:uiPriority w:val="99"/>
    <w:semiHidden/>
    <w:rsid w:val="00402856"/>
    <w:rPr>
      <w:b/>
      <w:bCs/>
    </w:rPr>
  </w:style>
  <w:style w:type="paragraph" w:styleId="NoSpacing">
    <w:name w:val="No Spacing"/>
    <w:uiPriority w:val="1"/>
    <w:qFormat/>
    <w:rsid w:val="001D326D"/>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94753D"/>
    <w:rPr>
      <w:rFonts w:asciiTheme="majorHAnsi" w:eastAsiaTheme="majorEastAsia" w:hAnsiTheme="majorHAnsi" w:cstheme="majorBidi"/>
      <w:i/>
      <w:iCs/>
      <w:color w:val="365F91" w:themeColor="accent1" w:themeShade="BF"/>
      <w:sz w:val="24"/>
    </w:rPr>
  </w:style>
  <w:style w:type="paragraph" w:styleId="Revision">
    <w:name w:val="Revision"/>
    <w:hidden/>
    <w:uiPriority w:val="99"/>
    <w:semiHidden/>
    <w:rsid w:val="00416065"/>
    <w:rPr>
      <w:sz w:val="24"/>
    </w:rPr>
  </w:style>
  <w:style w:type="character" w:customStyle="1" w:styleId="Heading6Char">
    <w:name w:val="Heading 6 Char"/>
    <w:basedOn w:val="DefaultParagraphFont"/>
    <w:link w:val="Heading6"/>
    <w:semiHidden/>
    <w:rsid w:val="00A54682"/>
    <w:rPr>
      <w:rFonts w:asciiTheme="majorHAnsi" w:eastAsiaTheme="majorEastAsia" w:hAnsiTheme="majorHAnsi" w:cstheme="majorBidi"/>
      <w:color w:val="243F60" w:themeColor="accent1" w:themeShade="7F"/>
      <w:sz w:val="24"/>
    </w:rPr>
  </w:style>
  <w:style w:type="paragraph" w:styleId="BodyText3">
    <w:name w:val="Body Text 3"/>
    <w:basedOn w:val="Normal"/>
    <w:link w:val="BodyText3Char"/>
    <w:uiPriority w:val="99"/>
    <w:semiHidden/>
    <w:unhideWhenUsed/>
    <w:rsid w:val="00564DDA"/>
    <w:pPr>
      <w:spacing w:after="120"/>
    </w:pPr>
    <w:rPr>
      <w:sz w:val="16"/>
      <w:szCs w:val="16"/>
    </w:rPr>
  </w:style>
  <w:style w:type="character" w:customStyle="1" w:styleId="BodyText3Char">
    <w:name w:val="Body Text 3 Char"/>
    <w:basedOn w:val="DefaultParagraphFont"/>
    <w:link w:val="BodyText3"/>
    <w:uiPriority w:val="99"/>
    <w:semiHidden/>
    <w:rsid w:val="00564D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4066">
      <w:bodyDiv w:val="1"/>
      <w:marLeft w:val="0"/>
      <w:marRight w:val="0"/>
      <w:marTop w:val="0"/>
      <w:marBottom w:val="0"/>
      <w:divBdr>
        <w:top w:val="none" w:sz="0" w:space="0" w:color="auto"/>
        <w:left w:val="none" w:sz="0" w:space="0" w:color="auto"/>
        <w:bottom w:val="none" w:sz="0" w:space="0" w:color="auto"/>
        <w:right w:val="none" w:sz="0" w:space="0" w:color="auto"/>
      </w:divBdr>
    </w:div>
    <w:div w:id="686565886">
      <w:marLeft w:val="0"/>
      <w:marRight w:val="0"/>
      <w:marTop w:val="0"/>
      <w:marBottom w:val="0"/>
      <w:divBdr>
        <w:top w:val="none" w:sz="0" w:space="0" w:color="auto"/>
        <w:left w:val="none" w:sz="0" w:space="0" w:color="auto"/>
        <w:bottom w:val="none" w:sz="0" w:space="0" w:color="auto"/>
        <w:right w:val="none" w:sz="0" w:space="0" w:color="auto"/>
      </w:divBdr>
    </w:div>
    <w:div w:id="686565887">
      <w:marLeft w:val="0"/>
      <w:marRight w:val="0"/>
      <w:marTop w:val="0"/>
      <w:marBottom w:val="0"/>
      <w:divBdr>
        <w:top w:val="none" w:sz="0" w:space="0" w:color="auto"/>
        <w:left w:val="none" w:sz="0" w:space="0" w:color="auto"/>
        <w:bottom w:val="none" w:sz="0" w:space="0" w:color="auto"/>
        <w:right w:val="none" w:sz="0" w:space="0" w:color="auto"/>
      </w:divBdr>
    </w:div>
    <w:div w:id="686565888">
      <w:marLeft w:val="0"/>
      <w:marRight w:val="0"/>
      <w:marTop w:val="0"/>
      <w:marBottom w:val="0"/>
      <w:divBdr>
        <w:top w:val="none" w:sz="0" w:space="0" w:color="auto"/>
        <w:left w:val="none" w:sz="0" w:space="0" w:color="auto"/>
        <w:bottom w:val="none" w:sz="0" w:space="0" w:color="auto"/>
        <w:right w:val="none" w:sz="0" w:space="0" w:color="auto"/>
      </w:divBdr>
    </w:div>
    <w:div w:id="686565889">
      <w:marLeft w:val="0"/>
      <w:marRight w:val="0"/>
      <w:marTop w:val="0"/>
      <w:marBottom w:val="0"/>
      <w:divBdr>
        <w:top w:val="none" w:sz="0" w:space="0" w:color="auto"/>
        <w:left w:val="none" w:sz="0" w:space="0" w:color="auto"/>
        <w:bottom w:val="none" w:sz="0" w:space="0" w:color="auto"/>
        <w:right w:val="none" w:sz="0" w:space="0" w:color="auto"/>
      </w:divBdr>
    </w:div>
    <w:div w:id="686565890">
      <w:marLeft w:val="0"/>
      <w:marRight w:val="0"/>
      <w:marTop w:val="0"/>
      <w:marBottom w:val="0"/>
      <w:divBdr>
        <w:top w:val="none" w:sz="0" w:space="0" w:color="auto"/>
        <w:left w:val="none" w:sz="0" w:space="0" w:color="auto"/>
        <w:bottom w:val="none" w:sz="0" w:space="0" w:color="auto"/>
        <w:right w:val="none" w:sz="0" w:space="0" w:color="auto"/>
      </w:divBdr>
    </w:div>
    <w:div w:id="686565891">
      <w:marLeft w:val="0"/>
      <w:marRight w:val="0"/>
      <w:marTop w:val="0"/>
      <w:marBottom w:val="0"/>
      <w:divBdr>
        <w:top w:val="none" w:sz="0" w:space="0" w:color="auto"/>
        <w:left w:val="none" w:sz="0" w:space="0" w:color="auto"/>
        <w:bottom w:val="none" w:sz="0" w:space="0" w:color="auto"/>
        <w:right w:val="none" w:sz="0" w:space="0" w:color="auto"/>
      </w:divBdr>
    </w:div>
    <w:div w:id="686565892">
      <w:marLeft w:val="0"/>
      <w:marRight w:val="0"/>
      <w:marTop w:val="0"/>
      <w:marBottom w:val="0"/>
      <w:divBdr>
        <w:top w:val="none" w:sz="0" w:space="0" w:color="auto"/>
        <w:left w:val="none" w:sz="0" w:space="0" w:color="auto"/>
        <w:bottom w:val="none" w:sz="0" w:space="0" w:color="auto"/>
        <w:right w:val="none" w:sz="0" w:space="0" w:color="auto"/>
      </w:divBdr>
    </w:div>
    <w:div w:id="686565893">
      <w:marLeft w:val="0"/>
      <w:marRight w:val="0"/>
      <w:marTop w:val="0"/>
      <w:marBottom w:val="0"/>
      <w:divBdr>
        <w:top w:val="none" w:sz="0" w:space="0" w:color="auto"/>
        <w:left w:val="none" w:sz="0" w:space="0" w:color="auto"/>
        <w:bottom w:val="none" w:sz="0" w:space="0" w:color="auto"/>
        <w:right w:val="none" w:sz="0" w:space="0" w:color="auto"/>
      </w:divBdr>
    </w:div>
    <w:div w:id="686565894">
      <w:marLeft w:val="0"/>
      <w:marRight w:val="0"/>
      <w:marTop w:val="0"/>
      <w:marBottom w:val="0"/>
      <w:divBdr>
        <w:top w:val="none" w:sz="0" w:space="0" w:color="auto"/>
        <w:left w:val="none" w:sz="0" w:space="0" w:color="auto"/>
        <w:bottom w:val="none" w:sz="0" w:space="0" w:color="auto"/>
        <w:right w:val="none" w:sz="0" w:space="0" w:color="auto"/>
      </w:divBdr>
    </w:div>
    <w:div w:id="686565895">
      <w:marLeft w:val="0"/>
      <w:marRight w:val="0"/>
      <w:marTop w:val="0"/>
      <w:marBottom w:val="0"/>
      <w:divBdr>
        <w:top w:val="none" w:sz="0" w:space="0" w:color="auto"/>
        <w:left w:val="none" w:sz="0" w:space="0" w:color="auto"/>
        <w:bottom w:val="none" w:sz="0" w:space="0" w:color="auto"/>
        <w:right w:val="none" w:sz="0" w:space="0" w:color="auto"/>
      </w:divBdr>
    </w:div>
    <w:div w:id="686565896">
      <w:marLeft w:val="0"/>
      <w:marRight w:val="0"/>
      <w:marTop w:val="0"/>
      <w:marBottom w:val="0"/>
      <w:divBdr>
        <w:top w:val="none" w:sz="0" w:space="0" w:color="auto"/>
        <w:left w:val="none" w:sz="0" w:space="0" w:color="auto"/>
        <w:bottom w:val="none" w:sz="0" w:space="0" w:color="auto"/>
        <w:right w:val="none" w:sz="0" w:space="0" w:color="auto"/>
      </w:divBdr>
    </w:div>
    <w:div w:id="686565897">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
    <w:div w:id="16406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D381-C54F-4D2A-B22B-9E61C64C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RN Tentative Agreement</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 Tentative Agreement</dc:title>
  <dc:subject/>
  <dc:creator/>
  <cp:keywords/>
  <dc:description/>
  <cp:lastModifiedBy/>
  <cp:revision>1</cp:revision>
  <cp:lastPrinted>2012-09-13T22:01:00Z</cp:lastPrinted>
  <dcterms:created xsi:type="dcterms:W3CDTF">2021-06-23T14:54:00Z</dcterms:created>
  <dcterms:modified xsi:type="dcterms:W3CDTF">2021-06-23T14:54:00Z</dcterms:modified>
</cp:coreProperties>
</file>